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3CEA" w14:textId="77777777" w:rsidR="00F61A0F" w:rsidRDefault="0044522C" w:rsidP="0044522C">
      <w:pPr>
        <w:jc w:val="center"/>
        <w:rPr>
          <w:b/>
          <w:bCs/>
          <w:sz w:val="28"/>
          <w:szCs w:val="28"/>
        </w:rPr>
      </w:pPr>
      <w:r w:rsidRPr="0044522C">
        <w:rPr>
          <w:b/>
          <w:bCs/>
          <w:sz w:val="28"/>
          <w:szCs w:val="28"/>
        </w:rPr>
        <w:t>CLSV/Praxis</w:t>
      </w:r>
      <w:r>
        <w:rPr>
          <w:b/>
          <w:bCs/>
          <w:sz w:val="28"/>
          <w:szCs w:val="28"/>
        </w:rPr>
        <w:t xml:space="preserve"> Center Incubation</w:t>
      </w:r>
      <w:r w:rsidRPr="0044522C">
        <w:rPr>
          <w:b/>
          <w:bCs/>
          <w:sz w:val="28"/>
          <w:szCs w:val="28"/>
        </w:rPr>
        <w:t xml:space="preserve"> Acceptance Letter </w:t>
      </w:r>
      <w:r w:rsidR="0061685B">
        <w:rPr>
          <w:b/>
          <w:bCs/>
          <w:sz w:val="28"/>
          <w:szCs w:val="28"/>
        </w:rPr>
        <w:t>Outline</w:t>
      </w:r>
    </w:p>
    <w:p w14:paraId="6155A563" w14:textId="77777777" w:rsidR="0044522C" w:rsidRDefault="0044522C" w:rsidP="0044522C">
      <w:pPr>
        <w:jc w:val="center"/>
        <w:rPr>
          <w:b/>
          <w:bCs/>
          <w:sz w:val="28"/>
          <w:szCs w:val="28"/>
        </w:rPr>
      </w:pPr>
    </w:p>
    <w:p w14:paraId="2DB6B2A3" w14:textId="77777777" w:rsidR="0061685B" w:rsidRPr="0061685B" w:rsidRDefault="0061685B" w:rsidP="0061685B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61685B">
        <w:rPr>
          <w:b/>
          <w:bCs/>
          <w:sz w:val="28"/>
          <w:szCs w:val="28"/>
        </w:rPr>
        <w:t>Opening</w:t>
      </w:r>
    </w:p>
    <w:p w14:paraId="54EFF1BA" w14:textId="421ADC34" w:rsidR="0044522C" w:rsidRPr="0044522C" w:rsidRDefault="0044522C" w:rsidP="0044522C">
      <w:pPr>
        <w:rPr>
          <w:sz w:val="28"/>
          <w:szCs w:val="28"/>
        </w:rPr>
      </w:pPr>
      <w:r w:rsidRPr="5729CA1A">
        <w:rPr>
          <w:sz w:val="28"/>
          <w:szCs w:val="28"/>
        </w:rPr>
        <w:t xml:space="preserve">Welcome to the </w:t>
      </w:r>
      <w:r w:rsidR="2592A4C6" w:rsidRPr="5729CA1A">
        <w:rPr>
          <w:sz w:val="28"/>
          <w:szCs w:val="28"/>
        </w:rPr>
        <w:t xml:space="preserve">_____ </w:t>
      </w:r>
      <w:r w:rsidRPr="5729CA1A">
        <w:rPr>
          <w:sz w:val="28"/>
          <w:szCs w:val="28"/>
        </w:rPr>
        <w:t>Center</w:t>
      </w:r>
      <w:r w:rsidR="7E751DA0" w:rsidRPr="5729CA1A">
        <w:rPr>
          <w:sz w:val="28"/>
          <w:szCs w:val="28"/>
        </w:rPr>
        <w:t xml:space="preserve"> for Venture Development</w:t>
      </w:r>
      <w:r w:rsidRPr="5729CA1A">
        <w:rPr>
          <w:sz w:val="28"/>
          <w:szCs w:val="28"/>
        </w:rPr>
        <w:t>! Your company</w:t>
      </w:r>
      <w:r w:rsidR="5284DF78" w:rsidRPr="5729CA1A">
        <w:rPr>
          <w:sz w:val="28"/>
          <w:szCs w:val="28"/>
        </w:rPr>
        <w:t xml:space="preserve"> (________ hereafter referred to as </w:t>
      </w:r>
      <w:r w:rsidR="5284DF78" w:rsidRPr="5729CA1A">
        <w:rPr>
          <w:b/>
          <w:bCs/>
          <w:sz w:val="28"/>
          <w:szCs w:val="28"/>
        </w:rPr>
        <w:t>Company</w:t>
      </w:r>
      <w:r w:rsidR="5284DF78" w:rsidRPr="5729CA1A">
        <w:rPr>
          <w:sz w:val="28"/>
          <w:szCs w:val="28"/>
        </w:rPr>
        <w:t>)</w:t>
      </w:r>
      <w:r w:rsidRPr="5729CA1A">
        <w:rPr>
          <w:sz w:val="28"/>
          <w:szCs w:val="28"/>
        </w:rPr>
        <w:t xml:space="preserve"> </w:t>
      </w:r>
      <w:r w:rsidR="4C5017A7" w:rsidRPr="5729CA1A">
        <w:rPr>
          <w:sz w:val="28"/>
          <w:szCs w:val="28"/>
        </w:rPr>
        <w:t>has been approved for admission</w:t>
      </w:r>
      <w:r w:rsidRPr="5729CA1A">
        <w:rPr>
          <w:sz w:val="28"/>
          <w:szCs w:val="28"/>
        </w:rPr>
        <w:t xml:space="preserve"> to the incubation program. Here </w:t>
      </w:r>
      <w:r w:rsidR="7E0654F6" w:rsidRPr="5729CA1A">
        <w:rPr>
          <w:sz w:val="28"/>
          <w:szCs w:val="28"/>
        </w:rPr>
        <w:t>are some</w:t>
      </w:r>
      <w:r w:rsidR="73729945" w:rsidRPr="5729CA1A">
        <w:rPr>
          <w:sz w:val="28"/>
          <w:szCs w:val="28"/>
        </w:rPr>
        <w:t xml:space="preserve"> other</w:t>
      </w:r>
      <w:r w:rsidR="7E0654F6" w:rsidRPr="5729CA1A">
        <w:rPr>
          <w:sz w:val="28"/>
          <w:szCs w:val="28"/>
        </w:rPr>
        <w:t xml:space="preserve"> details of </w:t>
      </w:r>
      <w:r w:rsidR="76C11DD1" w:rsidRPr="5729CA1A">
        <w:rPr>
          <w:b/>
          <w:bCs/>
          <w:sz w:val="28"/>
          <w:szCs w:val="28"/>
        </w:rPr>
        <w:t>Company</w:t>
      </w:r>
      <w:r w:rsidR="76C11DD1" w:rsidRPr="5729CA1A">
        <w:rPr>
          <w:sz w:val="28"/>
          <w:szCs w:val="28"/>
        </w:rPr>
        <w:t>’s</w:t>
      </w:r>
      <w:r w:rsidR="7E0654F6" w:rsidRPr="5729CA1A">
        <w:rPr>
          <w:sz w:val="28"/>
          <w:szCs w:val="28"/>
        </w:rPr>
        <w:t xml:space="preserve"> relationship with the Centers</w:t>
      </w:r>
      <w:r w:rsidRPr="5729CA1A">
        <w:rPr>
          <w:sz w:val="28"/>
          <w:szCs w:val="28"/>
        </w:rPr>
        <w:t>:</w:t>
      </w:r>
    </w:p>
    <w:p w14:paraId="14195699" w14:textId="77777777" w:rsidR="0044522C" w:rsidRDefault="0044522C" w:rsidP="0044522C">
      <w:pPr>
        <w:rPr>
          <w:b/>
          <w:bCs/>
          <w:sz w:val="28"/>
          <w:szCs w:val="28"/>
        </w:rPr>
      </w:pPr>
    </w:p>
    <w:p w14:paraId="2B1BDFE2" w14:textId="77777777" w:rsidR="0044522C" w:rsidRDefault="0044522C" w:rsidP="0044522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44522C">
        <w:rPr>
          <w:b/>
          <w:bCs/>
          <w:sz w:val="28"/>
          <w:szCs w:val="28"/>
        </w:rPr>
        <w:t xml:space="preserve">he space </w:t>
      </w:r>
      <w:r w:rsidR="0061685B" w:rsidRPr="0044522C">
        <w:rPr>
          <w:b/>
          <w:bCs/>
          <w:sz w:val="28"/>
          <w:szCs w:val="28"/>
        </w:rPr>
        <w:t>license</w:t>
      </w:r>
      <w:r w:rsidR="0061685B">
        <w:rPr>
          <w:b/>
          <w:bCs/>
          <w:sz w:val="28"/>
          <w:szCs w:val="28"/>
        </w:rPr>
        <w:t xml:space="preserve"> </w:t>
      </w:r>
      <w:commentRangeStart w:id="0"/>
      <w:r w:rsidR="0061685B">
        <w:rPr>
          <w:b/>
          <w:bCs/>
          <w:sz w:val="28"/>
          <w:szCs w:val="28"/>
        </w:rPr>
        <w:t>agreement</w:t>
      </w:r>
      <w:commentRangeEnd w:id="0"/>
      <w:r w:rsidR="0061685B">
        <w:rPr>
          <w:rStyle w:val="CommentReference"/>
        </w:rPr>
        <w:commentReference w:id="0"/>
      </w:r>
    </w:p>
    <w:p w14:paraId="6768B2B2" w14:textId="71FCD1BC" w:rsidR="0044522C" w:rsidRPr="0061685B" w:rsidRDefault="0044522C" w:rsidP="0044522C">
      <w:pPr>
        <w:rPr>
          <w:sz w:val="28"/>
          <w:szCs w:val="28"/>
        </w:rPr>
      </w:pPr>
      <w:r w:rsidRPr="5729CA1A">
        <w:rPr>
          <w:sz w:val="28"/>
          <w:szCs w:val="28"/>
        </w:rPr>
        <w:t xml:space="preserve">The </w:t>
      </w:r>
      <w:r w:rsidR="3239D45E" w:rsidRPr="5729CA1A">
        <w:rPr>
          <w:b/>
          <w:bCs/>
          <w:sz w:val="28"/>
          <w:szCs w:val="28"/>
        </w:rPr>
        <w:t>Company</w:t>
      </w:r>
      <w:r w:rsidR="3239D45E" w:rsidRPr="5729CA1A">
        <w:rPr>
          <w:sz w:val="28"/>
          <w:szCs w:val="28"/>
        </w:rPr>
        <w:t xml:space="preserve"> </w:t>
      </w:r>
      <w:r w:rsidRPr="5729CA1A">
        <w:rPr>
          <w:sz w:val="28"/>
          <w:szCs w:val="28"/>
        </w:rPr>
        <w:t>incubation program starts when the space license is executed</w:t>
      </w:r>
      <w:r w:rsidR="0061685B" w:rsidRPr="5729CA1A">
        <w:rPr>
          <w:sz w:val="28"/>
          <w:szCs w:val="28"/>
        </w:rPr>
        <w:t xml:space="preserve"> and ends when the space license is terminated</w:t>
      </w:r>
      <w:r w:rsidRPr="5729CA1A">
        <w:rPr>
          <w:sz w:val="28"/>
          <w:szCs w:val="28"/>
        </w:rPr>
        <w:t xml:space="preserve">. </w:t>
      </w:r>
      <w:r w:rsidR="0061685B" w:rsidRPr="5729CA1A">
        <w:rPr>
          <w:sz w:val="28"/>
          <w:szCs w:val="28"/>
        </w:rPr>
        <w:t>For companies</w:t>
      </w:r>
      <w:r w:rsidR="00C66A5A" w:rsidRPr="5729CA1A">
        <w:rPr>
          <w:sz w:val="28"/>
          <w:szCs w:val="28"/>
        </w:rPr>
        <w:t xml:space="preserve"> that are not Cornell technology licensees</w:t>
      </w:r>
      <w:r w:rsidR="0061685B" w:rsidRPr="5729CA1A">
        <w:rPr>
          <w:sz w:val="28"/>
          <w:szCs w:val="28"/>
        </w:rPr>
        <w:t xml:space="preserve">, the equity agreement should be executed concurrently with the space license agreement. </w:t>
      </w:r>
    </w:p>
    <w:p w14:paraId="369C4F73" w14:textId="77777777" w:rsidR="0061685B" w:rsidRDefault="0061685B" w:rsidP="0061685B">
      <w:pPr>
        <w:rPr>
          <w:b/>
          <w:bCs/>
          <w:sz w:val="28"/>
          <w:szCs w:val="28"/>
        </w:rPr>
      </w:pPr>
    </w:p>
    <w:p w14:paraId="25A0C120" w14:textId="59138732" w:rsidR="0061685B" w:rsidRPr="0061685B" w:rsidRDefault="009D2018" w:rsidP="0061685B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Non-</w:t>
      </w:r>
      <w:r w:rsidR="005604A1">
        <w:rPr>
          <w:b/>
          <w:bCs/>
          <w:sz w:val="28"/>
          <w:szCs w:val="28"/>
        </w:rPr>
        <w:t>Employee Affiliation Appointment</w:t>
      </w:r>
      <w:r w:rsidR="0061685B">
        <w:rPr>
          <w:b/>
          <w:bCs/>
          <w:sz w:val="28"/>
          <w:szCs w:val="28"/>
        </w:rPr>
        <w:t xml:space="preserve"> </w:t>
      </w:r>
    </w:p>
    <w:p w14:paraId="231DB401" w14:textId="0D9545B1" w:rsidR="0044522C" w:rsidRDefault="0061685B" w:rsidP="0044522C">
      <w:pPr>
        <w:rPr>
          <w:sz w:val="28"/>
          <w:szCs w:val="28"/>
        </w:rPr>
      </w:pPr>
      <w:r w:rsidRPr="5729CA1A">
        <w:rPr>
          <w:sz w:val="28"/>
          <w:szCs w:val="28"/>
        </w:rPr>
        <w:t xml:space="preserve">On-site </w:t>
      </w:r>
      <w:commentRangeStart w:id="1"/>
      <w:r w:rsidRPr="5729CA1A">
        <w:rPr>
          <w:sz w:val="28"/>
          <w:szCs w:val="28"/>
        </w:rPr>
        <w:t>employee</w:t>
      </w:r>
      <w:r w:rsidR="3F3F6C1E" w:rsidRPr="5729CA1A">
        <w:rPr>
          <w:sz w:val="28"/>
          <w:szCs w:val="28"/>
        </w:rPr>
        <w:t>s</w:t>
      </w:r>
      <w:commentRangeEnd w:id="1"/>
      <w:r>
        <w:rPr>
          <w:rStyle w:val="CommentReference"/>
        </w:rPr>
        <w:commentReference w:id="1"/>
      </w:r>
      <w:r w:rsidRPr="5729CA1A">
        <w:rPr>
          <w:sz w:val="28"/>
          <w:szCs w:val="28"/>
        </w:rPr>
        <w:t xml:space="preserve"> of </w:t>
      </w:r>
      <w:r w:rsidR="381C38A0" w:rsidRPr="5729CA1A">
        <w:rPr>
          <w:b/>
          <w:bCs/>
          <w:sz w:val="28"/>
          <w:szCs w:val="28"/>
        </w:rPr>
        <w:t>C</w:t>
      </w:r>
      <w:r w:rsidRPr="5729CA1A">
        <w:rPr>
          <w:b/>
          <w:bCs/>
          <w:sz w:val="28"/>
          <w:szCs w:val="28"/>
        </w:rPr>
        <w:t>ompany</w:t>
      </w:r>
      <w:r w:rsidRPr="5729CA1A">
        <w:rPr>
          <w:sz w:val="28"/>
          <w:szCs w:val="28"/>
        </w:rPr>
        <w:t xml:space="preserve"> will be </w:t>
      </w:r>
      <w:r w:rsidR="337ECBE5" w:rsidRPr="5729CA1A">
        <w:rPr>
          <w:sz w:val="28"/>
          <w:szCs w:val="28"/>
        </w:rPr>
        <w:t>offered</w:t>
      </w:r>
      <w:r w:rsidRPr="5729CA1A">
        <w:rPr>
          <w:sz w:val="28"/>
          <w:szCs w:val="28"/>
        </w:rPr>
        <w:t xml:space="preserve"> a non-employee affiliation appointment as an Incubator Associate at Cornell University for the period </w:t>
      </w:r>
      <w:r w:rsidR="005604A1" w:rsidRPr="5729CA1A">
        <w:rPr>
          <w:sz w:val="28"/>
          <w:szCs w:val="28"/>
        </w:rPr>
        <w:t xml:space="preserve">starting MONTH YEAR, renewable every 12 months. </w:t>
      </w:r>
      <w:r w:rsidR="006E0CBD" w:rsidRPr="5729CA1A">
        <w:rPr>
          <w:sz w:val="28"/>
          <w:szCs w:val="28"/>
        </w:rPr>
        <w:t>This</w:t>
      </w:r>
      <w:r w:rsidR="005604A1" w:rsidRPr="5729CA1A">
        <w:rPr>
          <w:sz w:val="28"/>
          <w:szCs w:val="28"/>
        </w:rPr>
        <w:t xml:space="preserve"> is a non-benefit eligible </w:t>
      </w:r>
      <w:r w:rsidR="3DFE9CE2" w:rsidRPr="5729CA1A">
        <w:rPr>
          <w:sz w:val="28"/>
          <w:szCs w:val="28"/>
        </w:rPr>
        <w:t>appointment,</w:t>
      </w:r>
      <w:r w:rsidR="005604A1" w:rsidRPr="5729CA1A">
        <w:rPr>
          <w:sz w:val="28"/>
          <w:szCs w:val="28"/>
        </w:rPr>
        <w:t xml:space="preserve"> and </w:t>
      </w:r>
      <w:del w:id="2" w:author="Robert Scharf" w:date="2023-11-14T14:52:00Z">
        <w:r w:rsidRPr="5729CA1A" w:rsidDel="0061685B">
          <w:rPr>
            <w:sz w:val="28"/>
            <w:szCs w:val="28"/>
          </w:rPr>
          <w:delText>you</w:delText>
        </w:r>
        <w:r w:rsidRPr="5729CA1A" w:rsidDel="006E0CBD">
          <w:rPr>
            <w:sz w:val="28"/>
            <w:szCs w:val="28"/>
          </w:rPr>
          <w:delText>r</w:delText>
        </w:r>
      </w:del>
      <w:ins w:id="3" w:author="Robert Scharf" w:date="2023-11-14T14:52:00Z">
        <w:r w:rsidR="61D728B2" w:rsidRPr="5729CA1A">
          <w:rPr>
            <w:b/>
            <w:bCs/>
            <w:sz w:val="28"/>
            <w:szCs w:val="28"/>
            <w:rPrChange w:id="4" w:author="Robert Scharf" w:date="2023-11-14T14:52:00Z">
              <w:rPr>
                <w:sz w:val="28"/>
                <w:szCs w:val="28"/>
              </w:rPr>
            </w:rPrChange>
          </w:rPr>
          <w:t>Company</w:t>
        </w:r>
      </w:ins>
      <w:r w:rsidR="006E0CBD" w:rsidRPr="5729CA1A">
        <w:rPr>
          <w:sz w:val="28"/>
          <w:szCs w:val="28"/>
        </w:rPr>
        <w:t xml:space="preserve"> employees</w:t>
      </w:r>
      <w:r w:rsidRPr="5729CA1A">
        <w:rPr>
          <w:sz w:val="28"/>
          <w:szCs w:val="28"/>
        </w:rPr>
        <w:t xml:space="preserve"> will receive no salary</w:t>
      </w:r>
      <w:r w:rsidR="006E0CBD" w:rsidRPr="5729CA1A">
        <w:rPr>
          <w:sz w:val="28"/>
          <w:szCs w:val="28"/>
        </w:rPr>
        <w:t xml:space="preserve">, </w:t>
      </w:r>
      <w:r w:rsidRPr="5729CA1A">
        <w:rPr>
          <w:sz w:val="28"/>
          <w:szCs w:val="28"/>
        </w:rPr>
        <w:t>payments</w:t>
      </w:r>
      <w:r w:rsidR="006E0CBD" w:rsidRPr="5729CA1A">
        <w:rPr>
          <w:sz w:val="28"/>
          <w:szCs w:val="28"/>
        </w:rPr>
        <w:t xml:space="preserve"> or benefits</w:t>
      </w:r>
      <w:r w:rsidRPr="5729CA1A">
        <w:rPr>
          <w:sz w:val="28"/>
          <w:szCs w:val="28"/>
        </w:rPr>
        <w:t xml:space="preserve"> from Cornell for the period of this appointment. </w:t>
      </w:r>
      <w:r w:rsidR="004F5AFA" w:rsidRPr="5729CA1A">
        <w:rPr>
          <w:sz w:val="28"/>
          <w:szCs w:val="28"/>
        </w:rPr>
        <w:t>If the employee already has an existing appointment at Cornell</w:t>
      </w:r>
      <w:r w:rsidR="000F5A98" w:rsidRPr="5729CA1A">
        <w:rPr>
          <w:sz w:val="28"/>
          <w:szCs w:val="28"/>
        </w:rPr>
        <w:t xml:space="preserve"> or is an enrolled student</w:t>
      </w:r>
      <w:r w:rsidR="004F5AFA" w:rsidRPr="5729CA1A">
        <w:rPr>
          <w:sz w:val="28"/>
          <w:szCs w:val="28"/>
        </w:rPr>
        <w:t>,</w:t>
      </w:r>
      <w:r w:rsidR="006E0CBD" w:rsidRPr="5729CA1A">
        <w:rPr>
          <w:sz w:val="28"/>
          <w:szCs w:val="28"/>
        </w:rPr>
        <w:t xml:space="preserve"> the</w:t>
      </w:r>
      <w:r w:rsidR="004F5AFA" w:rsidRPr="5729CA1A">
        <w:rPr>
          <w:sz w:val="28"/>
          <w:szCs w:val="28"/>
        </w:rPr>
        <w:t xml:space="preserve"> </w:t>
      </w:r>
      <w:r w:rsidR="006E0CBD" w:rsidRPr="5729CA1A">
        <w:rPr>
          <w:sz w:val="28"/>
          <w:szCs w:val="28"/>
        </w:rPr>
        <w:t>I</w:t>
      </w:r>
      <w:r w:rsidR="004F5AFA" w:rsidRPr="5729CA1A">
        <w:rPr>
          <w:sz w:val="28"/>
          <w:szCs w:val="28"/>
        </w:rPr>
        <w:t xml:space="preserve">ncubator </w:t>
      </w:r>
      <w:r w:rsidR="006E0CBD" w:rsidRPr="5729CA1A">
        <w:rPr>
          <w:sz w:val="28"/>
          <w:szCs w:val="28"/>
        </w:rPr>
        <w:t>A</w:t>
      </w:r>
      <w:r w:rsidR="004F5AFA" w:rsidRPr="5729CA1A">
        <w:rPr>
          <w:sz w:val="28"/>
          <w:szCs w:val="28"/>
        </w:rPr>
        <w:t xml:space="preserve">ssociate appointment does not apply. </w:t>
      </w:r>
    </w:p>
    <w:p w14:paraId="4BB28387" w14:textId="77777777" w:rsidR="005604A1" w:rsidRDefault="005604A1" w:rsidP="0044522C">
      <w:pPr>
        <w:rPr>
          <w:sz w:val="28"/>
          <w:szCs w:val="28"/>
        </w:rPr>
      </w:pPr>
    </w:p>
    <w:p w14:paraId="03757F1F" w14:textId="769EC659" w:rsidR="004F5AFA" w:rsidRDefault="004F5AFA" w:rsidP="0044522C">
      <w:pPr>
        <w:rPr>
          <w:sz w:val="28"/>
          <w:szCs w:val="28"/>
        </w:rPr>
      </w:pPr>
      <w:r w:rsidRPr="5729CA1A">
        <w:rPr>
          <w:sz w:val="28"/>
          <w:szCs w:val="28"/>
        </w:rPr>
        <w:t xml:space="preserve">The Incubator Associate </w:t>
      </w:r>
      <w:r w:rsidR="006E0CBD" w:rsidRPr="5729CA1A">
        <w:rPr>
          <w:sz w:val="28"/>
          <w:szCs w:val="28"/>
        </w:rPr>
        <w:t>a</w:t>
      </w:r>
      <w:r w:rsidRPr="5729CA1A">
        <w:rPr>
          <w:sz w:val="28"/>
          <w:szCs w:val="28"/>
        </w:rPr>
        <w:t>ppointment is contingent upon</w:t>
      </w:r>
      <w:r w:rsidR="5755C760" w:rsidRPr="5729CA1A">
        <w:rPr>
          <w:sz w:val="28"/>
          <w:szCs w:val="28"/>
        </w:rPr>
        <w:t xml:space="preserve"> </w:t>
      </w:r>
      <w:r w:rsidRPr="5729CA1A">
        <w:rPr>
          <w:sz w:val="28"/>
          <w:szCs w:val="28"/>
        </w:rPr>
        <w:t xml:space="preserve">the individual’s employment by </w:t>
      </w:r>
      <w:del w:id="5" w:author="Robert Scharf" w:date="2023-11-14T14:52:00Z">
        <w:r w:rsidRPr="5729CA1A" w:rsidDel="004F5AFA">
          <w:rPr>
            <w:sz w:val="28"/>
            <w:szCs w:val="28"/>
          </w:rPr>
          <w:delText>the c</w:delText>
        </w:r>
      </w:del>
      <w:ins w:id="6" w:author="Robert Scharf" w:date="2023-11-14T14:53:00Z">
        <w:r w:rsidR="4F2797A8" w:rsidRPr="5729CA1A">
          <w:rPr>
            <w:sz w:val="28"/>
            <w:szCs w:val="28"/>
          </w:rPr>
          <w:t xml:space="preserve"> </w:t>
        </w:r>
      </w:ins>
      <w:ins w:id="7" w:author="Robert Scharf" w:date="2023-11-14T14:52:00Z">
        <w:r w:rsidR="4F2797A8" w:rsidRPr="5729CA1A">
          <w:rPr>
            <w:b/>
            <w:bCs/>
            <w:sz w:val="28"/>
            <w:szCs w:val="28"/>
            <w:rPrChange w:id="8" w:author="Robert Scharf" w:date="2023-11-14T14:53:00Z">
              <w:rPr>
                <w:sz w:val="28"/>
                <w:szCs w:val="28"/>
              </w:rPr>
            </w:rPrChange>
          </w:rPr>
          <w:t>C</w:t>
        </w:r>
      </w:ins>
      <w:r w:rsidRPr="5729CA1A">
        <w:rPr>
          <w:b/>
          <w:bCs/>
          <w:sz w:val="28"/>
          <w:szCs w:val="28"/>
          <w:rPrChange w:id="9" w:author="Robert Scharf" w:date="2023-11-14T14:53:00Z">
            <w:rPr>
              <w:sz w:val="28"/>
              <w:szCs w:val="28"/>
            </w:rPr>
          </w:rPrChange>
        </w:rPr>
        <w:t>ompany</w:t>
      </w:r>
      <w:r w:rsidR="000F5A98" w:rsidRPr="5729CA1A">
        <w:rPr>
          <w:sz w:val="28"/>
          <w:szCs w:val="28"/>
        </w:rPr>
        <w:t xml:space="preserve"> and on-site responsibilities in the Center</w:t>
      </w:r>
      <w:r w:rsidRPr="5729CA1A">
        <w:rPr>
          <w:sz w:val="28"/>
          <w:szCs w:val="28"/>
        </w:rPr>
        <w:t xml:space="preserve">. If the individual is no longer employed by the company, the appointment will be ended. </w:t>
      </w:r>
      <w:r w:rsidR="000F5A98" w:rsidRPr="5729CA1A">
        <w:rPr>
          <w:sz w:val="28"/>
          <w:szCs w:val="28"/>
        </w:rPr>
        <w:t xml:space="preserve"> You are required to notify </w:t>
      </w:r>
      <w:r w:rsidR="00C66A5A" w:rsidRPr="5729CA1A">
        <w:rPr>
          <w:sz w:val="28"/>
          <w:szCs w:val="28"/>
        </w:rPr>
        <w:t>Center Staff</w:t>
      </w:r>
      <w:r w:rsidR="000F5A98" w:rsidRPr="5729CA1A">
        <w:rPr>
          <w:sz w:val="28"/>
          <w:szCs w:val="28"/>
        </w:rPr>
        <w:t xml:space="preserve"> of employee terminations at least </w:t>
      </w:r>
      <w:r w:rsidR="00C66A5A" w:rsidRPr="5729CA1A">
        <w:rPr>
          <w:sz w:val="28"/>
          <w:szCs w:val="28"/>
        </w:rPr>
        <w:t xml:space="preserve">7 </w:t>
      </w:r>
      <w:r w:rsidR="00124DBE" w:rsidRPr="5729CA1A">
        <w:rPr>
          <w:sz w:val="28"/>
          <w:szCs w:val="28"/>
        </w:rPr>
        <w:t>days</w:t>
      </w:r>
      <w:r w:rsidR="000F5A98" w:rsidRPr="5729CA1A">
        <w:rPr>
          <w:sz w:val="28"/>
          <w:szCs w:val="28"/>
        </w:rPr>
        <w:t xml:space="preserve"> prior to the last day of employment with the company to allow timely termination of the Incubator Associate appointment in Cornell systems and execution of Center exit and security procedures.</w:t>
      </w:r>
    </w:p>
    <w:p w14:paraId="18A6C1B1" w14:textId="76CB979E" w:rsidR="004F5AFA" w:rsidRDefault="004F5AFA" w:rsidP="5729CA1A">
      <w:pPr>
        <w:rPr>
          <w:sz w:val="28"/>
          <w:szCs w:val="28"/>
        </w:rPr>
      </w:pPr>
      <w:r w:rsidRPr="5729CA1A">
        <w:rPr>
          <w:sz w:val="28"/>
          <w:szCs w:val="28"/>
        </w:rPr>
        <w:t xml:space="preserve">The incubator Associate </w:t>
      </w:r>
      <w:r w:rsidR="006E0CBD" w:rsidRPr="5729CA1A">
        <w:rPr>
          <w:sz w:val="28"/>
          <w:szCs w:val="28"/>
        </w:rPr>
        <w:t>a</w:t>
      </w:r>
      <w:r w:rsidRPr="5729CA1A">
        <w:rPr>
          <w:sz w:val="28"/>
          <w:szCs w:val="28"/>
        </w:rPr>
        <w:t xml:space="preserve">ppointment will be terminated </w:t>
      </w:r>
      <w:r w:rsidR="00C66A5A" w:rsidRPr="5729CA1A">
        <w:rPr>
          <w:sz w:val="28"/>
          <w:szCs w:val="28"/>
        </w:rPr>
        <w:t>30</w:t>
      </w:r>
      <w:r w:rsidRPr="5729CA1A">
        <w:rPr>
          <w:sz w:val="28"/>
          <w:szCs w:val="28"/>
        </w:rPr>
        <w:t xml:space="preserve"> days after the </w:t>
      </w:r>
      <w:ins w:id="10" w:author="Robert Scharf" w:date="2023-11-14T14:53:00Z">
        <w:r w:rsidR="4EB8CEFE" w:rsidRPr="5729CA1A">
          <w:rPr>
            <w:sz w:val="28"/>
            <w:szCs w:val="28"/>
          </w:rPr>
          <w:t>C</w:t>
        </w:r>
      </w:ins>
      <w:del w:id="11" w:author="Robert Scharf" w:date="2023-11-14T14:53:00Z">
        <w:r w:rsidRPr="5729CA1A" w:rsidDel="004F5AFA">
          <w:rPr>
            <w:b/>
            <w:bCs/>
            <w:sz w:val="28"/>
            <w:szCs w:val="28"/>
            <w:rPrChange w:id="12" w:author="Robert Scharf" w:date="2023-11-14T14:53:00Z">
              <w:rPr>
                <w:sz w:val="28"/>
                <w:szCs w:val="28"/>
              </w:rPr>
            </w:rPrChange>
          </w:rPr>
          <w:delText>c</w:delText>
        </w:r>
      </w:del>
      <w:r w:rsidRPr="5729CA1A">
        <w:rPr>
          <w:b/>
          <w:bCs/>
          <w:sz w:val="28"/>
          <w:szCs w:val="28"/>
          <w:rPrChange w:id="13" w:author="Robert Scharf" w:date="2023-11-14T14:53:00Z">
            <w:rPr>
              <w:sz w:val="28"/>
              <w:szCs w:val="28"/>
            </w:rPr>
          </w:rPrChange>
        </w:rPr>
        <w:t>ompany</w:t>
      </w:r>
      <w:r w:rsidRPr="5729CA1A">
        <w:rPr>
          <w:sz w:val="28"/>
          <w:szCs w:val="28"/>
        </w:rPr>
        <w:t xml:space="preserve"> leaves the incubation program. The university also has the right to terminate the Incubator Associate appointment following </w:t>
      </w:r>
      <w:r w:rsidR="006E0CBD" w:rsidRPr="5729CA1A">
        <w:rPr>
          <w:sz w:val="28"/>
          <w:szCs w:val="28"/>
        </w:rPr>
        <w:t>U</w:t>
      </w:r>
      <w:r w:rsidRPr="5729CA1A">
        <w:rPr>
          <w:sz w:val="28"/>
          <w:szCs w:val="28"/>
        </w:rPr>
        <w:t>niversity</w:t>
      </w:r>
      <w:r w:rsidR="006E0CBD" w:rsidRPr="5729CA1A">
        <w:rPr>
          <w:sz w:val="28"/>
          <w:szCs w:val="28"/>
        </w:rPr>
        <w:t>’s</w:t>
      </w:r>
      <w:r w:rsidRPr="5729CA1A">
        <w:rPr>
          <w:sz w:val="28"/>
          <w:szCs w:val="28"/>
        </w:rPr>
        <w:t xml:space="preserve"> </w:t>
      </w:r>
      <w:r w:rsidR="006E0CBD" w:rsidRPr="5729CA1A">
        <w:rPr>
          <w:sz w:val="28"/>
          <w:szCs w:val="28"/>
        </w:rPr>
        <w:t xml:space="preserve">separation </w:t>
      </w:r>
      <w:commentRangeStart w:id="14"/>
      <w:r w:rsidRPr="5729CA1A">
        <w:rPr>
          <w:sz w:val="28"/>
          <w:szCs w:val="28"/>
        </w:rPr>
        <w:t>policy</w:t>
      </w:r>
      <w:commentRangeEnd w:id="14"/>
      <w:r>
        <w:rPr>
          <w:rStyle w:val="CommentReference"/>
        </w:rPr>
        <w:commentReference w:id="14"/>
      </w:r>
      <w:r w:rsidRPr="5729CA1A">
        <w:rPr>
          <w:sz w:val="28"/>
          <w:szCs w:val="28"/>
        </w:rPr>
        <w:t>.</w:t>
      </w:r>
    </w:p>
    <w:p w14:paraId="0DA4C0D8" w14:textId="77777777" w:rsidR="004F5AFA" w:rsidRPr="004F5AFA" w:rsidRDefault="004F5AFA" w:rsidP="0044522C">
      <w:pPr>
        <w:rPr>
          <w:b/>
          <w:bCs/>
          <w:sz w:val="28"/>
          <w:szCs w:val="28"/>
        </w:rPr>
      </w:pPr>
    </w:p>
    <w:p w14:paraId="41AFD3EA" w14:textId="53E12ABD" w:rsidR="004F5AFA" w:rsidRDefault="004F5AFA" w:rsidP="004F5AFA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t>Amenities</w:t>
      </w:r>
    </w:p>
    <w:p w14:paraId="614A0188" w14:textId="52115355" w:rsidR="5C525A83" w:rsidRDefault="5C525A83" w:rsidP="5729CA1A">
      <w:p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t>The incubation program provides the following services:</w:t>
      </w:r>
    </w:p>
    <w:p w14:paraId="672FF53C" w14:textId="6D3C3CD6" w:rsidR="5C525A83" w:rsidRDefault="5C525A83" w:rsidP="5729C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5729CA1A">
        <w:rPr>
          <w:sz w:val="28"/>
          <w:szCs w:val="28"/>
        </w:rPr>
        <w:lastRenderedPageBreak/>
        <w:t xml:space="preserve">Use of the Center’s space and shared equipment, as indicated in the space license </w:t>
      </w:r>
      <w:proofErr w:type="gramStart"/>
      <w:r w:rsidRPr="5729CA1A">
        <w:rPr>
          <w:sz w:val="28"/>
          <w:szCs w:val="28"/>
        </w:rPr>
        <w:t>agreement</w:t>
      </w:r>
      <w:proofErr w:type="gramEnd"/>
    </w:p>
    <w:p w14:paraId="7BB41856" w14:textId="0A0CEA3B" w:rsidR="5C525A83" w:rsidRDefault="5C525A83" w:rsidP="5729C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5729CA1A">
        <w:rPr>
          <w:sz w:val="28"/>
          <w:szCs w:val="28"/>
        </w:rPr>
        <w:t>Use of the Center’s shared subscription and center industry association membership</w:t>
      </w:r>
    </w:p>
    <w:p w14:paraId="418F7E4C" w14:textId="6AA130BC" w:rsidR="5C525A83" w:rsidRDefault="5C525A83" w:rsidP="5729C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5729CA1A">
        <w:rPr>
          <w:sz w:val="28"/>
          <w:szCs w:val="28"/>
        </w:rPr>
        <w:t>Use of Cornell specialized research facilities/equipment/services at internal rate, including, but not limited to:</w:t>
      </w:r>
    </w:p>
    <w:p w14:paraId="3D715DB9" w14:textId="1223B65D" w:rsidR="5C525A83" w:rsidRDefault="5C525A83" w:rsidP="5729CA1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5729CA1A">
        <w:rPr>
          <w:sz w:val="28"/>
          <w:szCs w:val="28"/>
        </w:rPr>
        <w:t>The Cornell Institute of Biotechnology’s Biotechnology Resource Center (“BRC”)</w:t>
      </w:r>
    </w:p>
    <w:p w14:paraId="2EE03504" w14:textId="56991D62" w:rsidR="5C525A83" w:rsidRDefault="5C525A83" w:rsidP="5729CA1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5729CA1A">
        <w:rPr>
          <w:sz w:val="28"/>
          <w:szCs w:val="28"/>
        </w:rPr>
        <w:t>The Cornell Nanofabrication Center (“CNF”)</w:t>
      </w:r>
    </w:p>
    <w:p w14:paraId="36D9A0C3" w14:textId="0993637B" w:rsidR="5C525A83" w:rsidRDefault="5C525A83" w:rsidP="5729CA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5729CA1A">
        <w:rPr>
          <w:sz w:val="28"/>
          <w:szCs w:val="28"/>
        </w:rPr>
        <w:t>Coaching and assistance from the Center Staff, Center’s Executives-in-Residence, Center Volunteer mentors, etc., on topics such as technology development, business planning, fund raising, management team recruiting, etc.</w:t>
      </w:r>
    </w:p>
    <w:p w14:paraId="3E0933CA" w14:textId="12D99CB9" w:rsidR="5C525A83" w:rsidRDefault="5C525A83" w:rsidP="5729CA1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5729CA1A">
        <w:rPr>
          <w:sz w:val="28"/>
          <w:szCs w:val="28"/>
        </w:rPr>
        <w:t>Access to incubator client-only funding opportunities at Cornell</w:t>
      </w:r>
    </w:p>
    <w:p w14:paraId="76895633" w14:textId="0E49DC2D" w:rsidR="5729CA1A" w:rsidRDefault="5729CA1A" w:rsidP="5729CA1A">
      <w:pPr>
        <w:rPr>
          <w:b/>
          <w:bCs/>
          <w:sz w:val="28"/>
          <w:szCs w:val="28"/>
        </w:rPr>
      </w:pPr>
    </w:p>
    <w:p w14:paraId="250854F6" w14:textId="32BE494B" w:rsidR="11D56230" w:rsidRDefault="11D56230" w:rsidP="5729CA1A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t xml:space="preserve">Services Access </w:t>
      </w:r>
    </w:p>
    <w:p w14:paraId="6EA3B529" w14:textId="2B1FF06F" w:rsidR="11D56230" w:rsidRDefault="11D56230" w:rsidP="5729CA1A">
      <w:p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t xml:space="preserve">An Incubator Associate Appointment </w:t>
      </w:r>
      <w:r w:rsidR="157652CE" w:rsidRPr="5729CA1A">
        <w:rPr>
          <w:b/>
          <w:bCs/>
          <w:sz w:val="28"/>
          <w:szCs w:val="28"/>
        </w:rPr>
        <w:t>offer</w:t>
      </w:r>
      <w:r w:rsidRPr="5729CA1A">
        <w:rPr>
          <w:b/>
          <w:bCs/>
          <w:sz w:val="28"/>
          <w:szCs w:val="28"/>
        </w:rPr>
        <w:t xml:space="preserve">s access the following university </w:t>
      </w:r>
      <w:proofErr w:type="gramStart"/>
      <w:r w:rsidRPr="5729CA1A">
        <w:rPr>
          <w:b/>
          <w:bCs/>
          <w:sz w:val="28"/>
          <w:szCs w:val="28"/>
        </w:rPr>
        <w:t>services</w:t>
      </w:r>
      <w:proofErr w:type="gramEnd"/>
    </w:p>
    <w:p w14:paraId="6E901C0D" w14:textId="4F3014F2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>Cornell NetID</w:t>
      </w:r>
    </w:p>
    <w:p w14:paraId="6812DBA4" w14:textId="468E6811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 xml:space="preserve">____@Cornell.edu email address </w:t>
      </w:r>
    </w:p>
    <w:p w14:paraId="1F53CCC2" w14:textId="1FE024C3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>Cornell ID Badge / Keycard</w:t>
      </w:r>
    </w:p>
    <w:p w14:paraId="2BA1F020" w14:textId="1FD80D40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>Access to parking and bus privileges available through Cornell Transportation Services, e.g., free TCAT bus</w:t>
      </w:r>
    </w:p>
    <w:p w14:paraId="5CBB9C5D" w14:textId="7584DC94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 xml:space="preserve">Use of the Cornell University Library system </w:t>
      </w:r>
    </w:p>
    <w:p w14:paraId="3F0D7292" w14:textId="2E335E8D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 xml:space="preserve">Ability to participate in the discounted Meal Choice program through dining </w:t>
      </w:r>
      <w:proofErr w:type="gramStart"/>
      <w:r w:rsidRPr="5729CA1A">
        <w:rPr>
          <w:sz w:val="28"/>
          <w:szCs w:val="28"/>
        </w:rPr>
        <w:t>services</w:t>
      </w:r>
      <w:proofErr w:type="gramEnd"/>
      <w:r w:rsidRPr="5729CA1A">
        <w:rPr>
          <w:sz w:val="28"/>
          <w:szCs w:val="28"/>
        </w:rPr>
        <w:t xml:space="preserve"> </w:t>
      </w:r>
    </w:p>
    <w:p w14:paraId="4BA8A8C6" w14:textId="53D7B1D7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 xml:space="preserve">Ability to purchase a Cornell University Wellness Recreation Membership </w:t>
      </w:r>
    </w:p>
    <w:p w14:paraId="3D4979B9" w14:textId="1BC180B8" w:rsidR="11D56230" w:rsidRDefault="11D56230" w:rsidP="5729C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729CA1A">
        <w:rPr>
          <w:sz w:val="28"/>
          <w:szCs w:val="28"/>
        </w:rPr>
        <w:t>Access to Cornell perks and discounts (</w:t>
      </w:r>
      <w:hyperlink r:id="rId9">
        <w:r w:rsidRPr="5729CA1A">
          <w:rPr>
            <w:rStyle w:val="Hyperlink"/>
            <w:sz w:val="28"/>
            <w:szCs w:val="28"/>
          </w:rPr>
          <w:t>https://hr.cornell.edu/wellbeing-perks/perks-discounts</w:t>
        </w:r>
      </w:hyperlink>
      <w:r w:rsidRPr="5729CA1A">
        <w:rPr>
          <w:sz w:val="28"/>
          <w:szCs w:val="28"/>
        </w:rPr>
        <w:t>)</w:t>
      </w:r>
    </w:p>
    <w:p w14:paraId="1E92C7BA" w14:textId="79DCAC6C" w:rsidR="5729CA1A" w:rsidRDefault="5729CA1A" w:rsidP="5729CA1A">
      <w:pPr>
        <w:rPr>
          <w:sz w:val="28"/>
          <w:szCs w:val="28"/>
        </w:rPr>
      </w:pPr>
    </w:p>
    <w:p w14:paraId="799D5BA7" w14:textId="0BA6F4BB" w:rsidR="5729CA1A" w:rsidRDefault="5729CA1A">
      <w:r>
        <w:br w:type="page"/>
      </w:r>
    </w:p>
    <w:p w14:paraId="2E93725D" w14:textId="1AA198B3" w:rsidR="613A939B" w:rsidRDefault="613A939B" w:rsidP="5729CA1A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lastRenderedPageBreak/>
        <w:t>Facilities</w:t>
      </w:r>
      <w:r w:rsidR="11D56230" w:rsidRPr="5729CA1A">
        <w:rPr>
          <w:b/>
          <w:bCs/>
          <w:sz w:val="28"/>
          <w:szCs w:val="28"/>
        </w:rPr>
        <w:t xml:space="preserve"> Access</w:t>
      </w:r>
    </w:p>
    <w:p w14:paraId="13F6BF88" w14:textId="175038EE" w:rsidR="00E7D4E8" w:rsidRDefault="00E7D4E8" w:rsidP="5729CA1A">
      <w:p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t xml:space="preserve">An </w:t>
      </w:r>
      <w:r w:rsidR="26B4D7DB" w:rsidRPr="5729CA1A">
        <w:rPr>
          <w:b/>
          <w:bCs/>
          <w:sz w:val="28"/>
          <w:szCs w:val="28"/>
        </w:rPr>
        <w:t>Incubator Associate</w:t>
      </w:r>
      <w:r w:rsidR="30C6F469" w:rsidRPr="5729CA1A">
        <w:rPr>
          <w:b/>
          <w:bCs/>
          <w:sz w:val="28"/>
          <w:szCs w:val="28"/>
        </w:rPr>
        <w:t xml:space="preserve"> appointment</w:t>
      </w:r>
      <w:r w:rsidR="26B4D7DB" w:rsidRPr="5729CA1A">
        <w:rPr>
          <w:b/>
          <w:bCs/>
          <w:sz w:val="28"/>
          <w:szCs w:val="28"/>
        </w:rPr>
        <w:t xml:space="preserve"> </w:t>
      </w:r>
      <w:r w:rsidR="03FFC724" w:rsidRPr="5729CA1A">
        <w:rPr>
          <w:b/>
          <w:bCs/>
          <w:sz w:val="28"/>
          <w:szCs w:val="28"/>
        </w:rPr>
        <w:t>enables</w:t>
      </w:r>
      <w:r w:rsidR="26B4D7DB" w:rsidRPr="5729CA1A">
        <w:rPr>
          <w:b/>
          <w:bCs/>
          <w:sz w:val="28"/>
          <w:szCs w:val="28"/>
        </w:rPr>
        <w:t xml:space="preserve"> access to Company offices, laboratories and Center shared workspaces under the following conditions:</w:t>
      </w:r>
    </w:p>
    <w:p w14:paraId="35722D94" w14:textId="364C4E65" w:rsidR="7BA6F7C6" w:rsidRDefault="7BA6F7C6" w:rsidP="5729CA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5729CA1A">
        <w:rPr>
          <w:sz w:val="28"/>
          <w:szCs w:val="28"/>
        </w:rPr>
        <w:t xml:space="preserve">Incubator Associates must complete and maintain compliance with all safety training courses established by the </w:t>
      </w:r>
      <w:del w:id="15" w:author="Robert Scharf" w:date="2023-11-14T14:53:00Z">
        <w:r w:rsidRPr="5729CA1A" w:rsidDel="7BA6F7C6">
          <w:rPr>
            <w:sz w:val="28"/>
            <w:szCs w:val="28"/>
          </w:rPr>
          <w:delText>building</w:delText>
        </w:r>
      </w:del>
      <w:ins w:id="16" w:author="Robert Scharf" w:date="2023-11-14T14:54:00Z">
        <w:r w:rsidR="25D408B5" w:rsidRPr="5729CA1A">
          <w:rPr>
            <w:sz w:val="28"/>
            <w:szCs w:val="28"/>
          </w:rPr>
          <w:t xml:space="preserve"> </w:t>
        </w:r>
      </w:ins>
      <w:ins w:id="17" w:author="Robert Scharf" w:date="2023-11-14T14:53:00Z">
        <w:r w:rsidR="25D408B5" w:rsidRPr="5729CA1A">
          <w:rPr>
            <w:sz w:val="28"/>
            <w:szCs w:val="28"/>
          </w:rPr>
          <w:t>fac</w:t>
        </w:r>
      </w:ins>
      <w:ins w:id="18" w:author="Robert Scharf" w:date="2023-11-14T14:54:00Z">
        <w:r w:rsidR="25D408B5" w:rsidRPr="5729CA1A">
          <w:rPr>
            <w:sz w:val="28"/>
            <w:szCs w:val="28"/>
          </w:rPr>
          <w:t>ilities</w:t>
        </w:r>
      </w:ins>
      <w:r w:rsidRPr="5729CA1A">
        <w:rPr>
          <w:sz w:val="28"/>
          <w:szCs w:val="28"/>
        </w:rPr>
        <w:t xml:space="preserve"> safety office for the </w:t>
      </w:r>
      <w:proofErr w:type="gramStart"/>
      <w:r w:rsidRPr="5729CA1A">
        <w:rPr>
          <w:sz w:val="28"/>
          <w:szCs w:val="28"/>
        </w:rPr>
        <w:t>Center</w:t>
      </w:r>
      <w:proofErr w:type="gramEnd"/>
    </w:p>
    <w:p w14:paraId="2ECF983D" w14:textId="27FD253A" w:rsidR="3C608B74" w:rsidRDefault="3C608B74" w:rsidP="5729CA1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5729CA1A">
        <w:rPr>
          <w:sz w:val="28"/>
          <w:szCs w:val="28"/>
        </w:rPr>
        <w:t xml:space="preserve">Upon completion of all required safety training, the Incubator Associates’ keycard will be authorized for entry to the Center facilities allocated to </w:t>
      </w:r>
      <w:r w:rsidRPr="5729CA1A">
        <w:rPr>
          <w:b/>
          <w:bCs/>
          <w:sz w:val="28"/>
          <w:szCs w:val="28"/>
        </w:rPr>
        <w:t xml:space="preserve">Company </w:t>
      </w:r>
      <w:r w:rsidR="506BBF03" w:rsidRPr="5729CA1A">
        <w:rPr>
          <w:sz w:val="28"/>
          <w:szCs w:val="28"/>
        </w:rPr>
        <w:t>in their Space License Agreement.</w:t>
      </w:r>
    </w:p>
    <w:p w14:paraId="243E43CB" w14:textId="13FB3627" w:rsidR="506BBF03" w:rsidRDefault="506BBF03" w:rsidP="5729CA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5729CA1A">
        <w:rPr>
          <w:sz w:val="28"/>
          <w:szCs w:val="28"/>
        </w:rPr>
        <w:t>Incubator Associates’ access to University or Center facilities may be withdrawn at University or Centers</w:t>
      </w:r>
      <w:r w:rsidR="752A151F" w:rsidRPr="5729CA1A">
        <w:rPr>
          <w:sz w:val="28"/>
          <w:szCs w:val="28"/>
        </w:rPr>
        <w:t>’</w:t>
      </w:r>
      <w:r w:rsidRPr="5729CA1A">
        <w:rPr>
          <w:sz w:val="28"/>
          <w:szCs w:val="28"/>
        </w:rPr>
        <w:t xml:space="preserve"> sole discretion</w:t>
      </w:r>
      <w:r w:rsidR="129D3AC8" w:rsidRPr="5729CA1A">
        <w:rPr>
          <w:sz w:val="28"/>
          <w:szCs w:val="28"/>
        </w:rPr>
        <w:t xml:space="preserve"> for any violation of safety or policy</w:t>
      </w:r>
      <w:r w:rsidRPr="5729CA1A">
        <w:rPr>
          <w:sz w:val="28"/>
          <w:szCs w:val="28"/>
        </w:rPr>
        <w:t xml:space="preserve"> </w:t>
      </w:r>
      <w:r w:rsidR="5D8B1A9F" w:rsidRPr="5729CA1A">
        <w:rPr>
          <w:sz w:val="28"/>
          <w:szCs w:val="28"/>
        </w:rPr>
        <w:t>(</w:t>
      </w:r>
      <w:r w:rsidR="5D8B1A9F" w:rsidRPr="5729CA1A">
        <w:rPr>
          <w:sz w:val="28"/>
          <w:szCs w:val="28"/>
          <w:highlight w:val="yellow"/>
        </w:rPr>
        <w:t>not sure how to handle: harassment,</w:t>
      </w:r>
      <w:r w:rsidR="2B1F03BF" w:rsidRPr="5729CA1A">
        <w:rPr>
          <w:sz w:val="28"/>
          <w:szCs w:val="28"/>
          <w:highlight w:val="yellow"/>
        </w:rPr>
        <w:t xml:space="preserve"> work permit,</w:t>
      </w:r>
      <w:r w:rsidR="5D8B1A9F" w:rsidRPr="5729CA1A">
        <w:rPr>
          <w:sz w:val="28"/>
          <w:szCs w:val="28"/>
          <w:highlight w:val="yellow"/>
        </w:rPr>
        <w:t xml:space="preserve"> bullying, </w:t>
      </w:r>
      <w:r w:rsidR="254CCBD2" w:rsidRPr="5729CA1A">
        <w:rPr>
          <w:sz w:val="28"/>
          <w:szCs w:val="28"/>
          <w:highlight w:val="yellow"/>
        </w:rPr>
        <w:t>quarantine,</w:t>
      </w:r>
      <w:r w:rsidR="5D8B1A9F" w:rsidRPr="5729CA1A">
        <w:rPr>
          <w:sz w:val="28"/>
          <w:szCs w:val="28"/>
          <w:highlight w:val="yellow"/>
        </w:rPr>
        <w:t xml:space="preserve"> and other is</w:t>
      </w:r>
      <w:r w:rsidR="72D6F916" w:rsidRPr="5729CA1A">
        <w:rPr>
          <w:sz w:val="28"/>
          <w:szCs w:val="28"/>
          <w:highlight w:val="yellow"/>
        </w:rPr>
        <w:t>sues</w:t>
      </w:r>
      <w:r w:rsidR="72D6F916" w:rsidRPr="5729CA1A">
        <w:rPr>
          <w:sz w:val="28"/>
          <w:szCs w:val="28"/>
        </w:rPr>
        <w:t>)</w:t>
      </w:r>
    </w:p>
    <w:p w14:paraId="237E55A5" w14:textId="279CBAE8" w:rsidR="01E82103" w:rsidRDefault="01E82103" w:rsidP="5729C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729CA1A">
        <w:rPr>
          <w:sz w:val="28"/>
          <w:szCs w:val="28"/>
        </w:rPr>
        <w:t>The Cornell University Badge / Keycard also permit</w:t>
      </w:r>
      <w:r w:rsidR="72458463" w:rsidRPr="5729CA1A">
        <w:rPr>
          <w:sz w:val="28"/>
          <w:szCs w:val="28"/>
        </w:rPr>
        <w:t>s</w:t>
      </w:r>
      <w:r w:rsidRPr="5729CA1A">
        <w:rPr>
          <w:sz w:val="28"/>
          <w:szCs w:val="28"/>
        </w:rPr>
        <w:t xml:space="preserve"> access to other locked University</w:t>
      </w:r>
      <w:r w:rsidR="6217A736" w:rsidRPr="5729CA1A">
        <w:rPr>
          <w:sz w:val="28"/>
          <w:szCs w:val="28"/>
        </w:rPr>
        <w:t xml:space="preserve"> laboratory and office</w:t>
      </w:r>
      <w:r w:rsidRPr="5729CA1A">
        <w:rPr>
          <w:sz w:val="28"/>
          <w:szCs w:val="28"/>
        </w:rPr>
        <w:t xml:space="preserve"> facilities subject to their access </w:t>
      </w:r>
      <w:proofErr w:type="gramStart"/>
      <w:r w:rsidRPr="5729CA1A">
        <w:rPr>
          <w:sz w:val="28"/>
          <w:szCs w:val="28"/>
        </w:rPr>
        <w:t>approvals</w:t>
      </w:r>
      <w:proofErr w:type="gramEnd"/>
    </w:p>
    <w:p w14:paraId="38B1993D" w14:textId="77777777" w:rsidR="00424E4A" w:rsidRDefault="00424E4A" w:rsidP="00424E4A">
      <w:pPr>
        <w:rPr>
          <w:sz w:val="28"/>
          <w:szCs w:val="28"/>
        </w:rPr>
      </w:pPr>
    </w:p>
    <w:p w14:paraId="30078AAC" w14:textId="22D2605E" w:rsidR="00424E4A" w:rsidRPr="00424E4A" w:rsidRDefault="00424E4A" w:rsidP="00424E4A">
      <w:pPr>
        <w:rPr>
          <w:b/>
          <w:bCs/>
          <w:sz w:val="28"/>
          <w:szCs w:val="28"/>
        </w:rPr>
      </w:pPr>
      <w:r w:rsidRPr="00424E4A">
        <w:rPr>
          <w:b/>
          <w:bCs/>
          <w:sz w:val="28"/>
          <w:szCs w:val="28"/>
        </w:rPr>
        <w:t>Once the company leaves the incubation program, th</w:t>
      </w:r>
      <w:r>
        <w:rPr>
          <w:b/>
          <w:bCs/>
          <w:sz w:val="28"/>
          <w:szCs w:val="28"/>
        </w:rPr>
        <w:t>ese amenities will be terminated with</w:t>
      </w:r>
      <w:r w:rsidR="00C66A5A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</w:t>
      </w:r>
      <w:r w:rsidR="00C66A5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days. </w:t>
      </w:r>
    </w:p>
    <w:p w14:paraId="07C7FD0F" w14:textId="77777777" w:rsidR="00424E4A" w:rsidRPr="00424E4A" w:rsidRDefault="00424E4A" w:rsidP="00424E4A">
      <w:pPr>
        <w:pStyle w:val="ListParagraph"/>
        <w:rPr>
          <w:sz w:val="28"/>
          <w:szCs w:val="28"/>
        </w:rPr>
      </w:pPr>
    </w:p>
    <w:p w14:paraId="2EEB07D2" w14:textId="77777777" w:rsidR="00114E4B" w:rsidRDefault="0044522C" w:rsidP="00114E4B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5729CA1A">
        <w:rPr>
          <w:b/>
          <w:bCs/>
          <w:sz w:val="28"/>
          <w:szCs w:val="28"/>
        </w:rPr>
        <w:t xml:space="preserve">Graduation </w:t>
      </w:r>
      <w:r w:rsidR="0061685B" w:rsidRPr="5729CA1A">
        <w:rPr>
          <w:b/>
          <w:bCs/>
          <w:sz w:val="28"/>
          <w:szCs w:val="28"/>
        </w:rPr>
        <w:t xml:space="preserve">/ termination </w:t>
      </w:r>
      <w:r w:rsidRPr="5729CA1A">
        <w:rPr>
          <w:b/>
          <w:bCs/>
          <w:sz w:val="28"/>
          <w:szCs w:val="28"/>
        </w:rPr>
        <w:t xml:space="preserve">policy </w:t>
      </w:r>
    </w:p>
    <w:p w14:paraId="189B079E" w14:textId="77777777" w:rsidR="00114E4B" w:rsidRDefault="00114E4B" w:rsidP="00114E4B">
      <w:pPr>
        <w:rPr>
          <w:sz w:val="28"/>
          <w:szCs w:val="28"/>
        </w:rPr>
      </w:pPr>
    </w:p>
    <w:p w14:paraId="27774269" w14:textId="72B01C1B" w:rsidR="0044522C" w:rsidRPr="00114E4B" w:rsidRDefault="00114E4B" w:rsidP="0044522C">
      <w:pPr>
        <w:rPr>
          <w:sz w:val="28"/>
          <w:szCs w:val="28"/>
        </w:rPr>
      </w:pPr>
      <w:r w:rsidRPr="00114E4B">
        <w:rPr>
          <w:sz w:val="28"/>
          <w:szCs w:val="28"/>
        </w:rPr>
        <w:t xml:space="preserve">The Center’s goal is to facilitate the forward progress of client companies to the point where each will merit significant outside </w:t>
      </w:r>
      <w:proofErr w:type="gramStart"/>
      <w:r w:rsidRPr="00114E4B">
        <w:rPr>
          <w:sz w:val="28"/>
          <w:szCs w:val="28"/>
        </w:rPr>
        <w:t>investment, and</w:t>
      </w:r>
      <w:proofErr w:type="gramEnd"/>
      <w:r w:rsidRPr="00114E4B">
        <w:rPr>
          <w:sz w:val="28"/>
          <w:szCs w:val="28"/>
        </w:rPr>
        <w:t xml:space="preserve"> achieve self-sufficiency.</w:t>
      </w:r>
      <w:r>
        <w:rPr>
          <w:sz w:val="28"/>
          <w:szCs w:val="28"/>
        </w:rPr>
        <w:t xml:space="preserve"> In principle, Clients should leave the incubation program when </w:t>
      </w:r>
      <w:r w:rsidRPr="00114E4B">
        <w:rPr>
          <w:sz w:val="28"/>
          <w:szCs w:val="28"/>
        </w:rPr>
        <w:t>Center’s highly subsidized services are no longer considered likely to yield significant incremental Client progress.</w:t>
      </w:r>
    </w:p>
    <w:p w14:paraId="253B88CB" w14:textId="7B5987FE" w:rsidR="0044522C" w:rsidRDefault="0044522C" w:rsidP="0044522C">
      <w:pPr>
        <w:rPr>
          <w:b/>
          <w:bCs/>
          <w:sz w:val="28"/>
          <w:szCs w:val="28"/>
        </w:rPr>
      </w:pPr>
    </w:p>
    <w:p w14:paraId="5BFC689F" w14:textId="4D259951" w:rsidR="00114E4B" w:rsidRDefault="00114E4B" w:rsidP="0044522C">
      <w:pPr>
        <w:rPr>
          <w:b/>
          <w:bCs/>
          <w:sz w:val="28"/>
          <w:szCs w:val="28"/>
        </w:rPr>
      </w:pPr>
      <w:r w:rsidRPr="00114E4B">
        <w:rPr>
          <w:b/>
          <w:bCs/>
          <w:sz w:val="28"/>
          <w:szCs w:val="28"/>
        </w:rPr>
        <w:t>Graduation</w:t>
      </w:r>
      <w:r>
        <w:rPr>
          <w:b/>
          <w:bCs/>
          <w:sz w:val="28"/>
          <w:szCs w:val="28"/>
        </w:rPr>
        <w:t xml:space="preserve"> </w:t>
      </w:r>
      <w:commentRangeStart w:id="19"/>
      <w:r>
        <w:rPr>
          <w:b/>
          <w:bCs/>
          <w:sz w:val="28"/>
          <w:szCs w:val="28"/>
        </w:rPr>
        <w:t>Criteria</w:t>
      </w:r>
      <w:commentRangeEnd w:id="19"/>
      <w:r w:rsidR="00C66A5A">
        <w:rPr>
          <w:rStyle w:val="CommentReference"/>
        </w:rPr>
        <w:commentReference w:id="19"/>
      </w:r>
    </w:p>
    <w:p w14:paraId="25020311" w14:textId="77777777" w:rsidR="00114E4B" w:rsidRDefault="00114E4B" w:rsidP="0044522C">
      <w:pPr>
        <w:rPr>
          <w:b/>
          <w:bCs/>
          <w:sz w:val="28"/>
          <w:szCs w:val="28"/>
        </w:rPr>
      </w:pPr>
    </w:p>
    <w:p w14:paraId="7C4AC586" w14:textId="33610044" w:rsidR="00114E4B" w:rsidRDefault="00114E4B" w:rsidP="00114E4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729CA1A">
        <w:rPr>
          <w:b/>
          <w:bCs/>
          <w:sz w:val="28"/>
          <w:szCs w:val="28"/>
        </w:rPr>
        <w:t>Company</w:t>
      </w:r>
      <w:r w:rsidRPr="5729CA1A">
        <w:rPr>
          <w:sz w:val="28"/>
          <w:szCs w:val="28"/>
        </w:rPr>
        <w:t xml:space="preserve"> receives accumulated equity investment over $2.5M</w:t>
      </w:r>
    </w:p>
    <w:p w14:paraId="4FA58964" w14:textId="0C3410BF" w:rsidR="004D5EFC" w:rsidRDefault="004D5EFC" w:rsidP="004D5E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03FF8C9A" w14:textId="09845B80" w:rsidR="004D5EFC" w:rsidRDefault="00114E4B" w:rsidP="00114E4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729CA1A">
        <w:rPr>
          <w:b/>
          <w:bCs/>
          <w:sz w:val="28"/>
          <w:szCs w:val="28"/>
        </w:rPr>
        <w:t>C</w:t>
      </w:r>
      <w:r w:rsidR="612ACD5B" w:rsidRPr="5729CA1A">
        <w:rPr>
          <w:b/>
          <w:bCs/>
          <w:sz w:val="28"/>
          <w:szCs w:val="28"/>
        </w:rPr>
        <w:t>ompany</w:t>
      </w:r>
      <w:r w:rsidRPr="5729CA1A">
        <w:rPr>
          <w:sz w:val="28"/>
          <w:szCs w:val="28"/>
        </w:rPr>
        <w:t xml:space="preserve"> has sufficient cash on hand to sustain </w:t>
      </w:r>
      <w:r w:rsidR="004D5EFC" w:rsidRPr="5729CA1A">
        <w:rPr>
          <w:sz w:val="28"/>
          <w:szCs w:val="28"/>
        </w:rPr>
        <w:t xml:space="preserve">&gt;12 months of operation at client’s current monthly burn </w:t>
      </w:r>
      <w:commentRangeStart w:id="20"/>
      <w:r w:rsidR="004D5EFC" w:rsidRPr="5729CA1A">
        <w:rPr>
          <w:sz w:val="28"/>
          <w:szCs w:val="28"/>
        </w:rPr>
        <w:t>rate</w:t>
      </w:r>
      <w:commentRangeEnd w:id="20"/>
      <w:r>
        <w:rPr>
          <w:rStyle w:val="CommentReference"/>
        </w:rPr>
        <w:commentReference w:id="20"/>
      </w:r>
    </w:p>
    <w:p w14:paraId="61696787" w14:textId="0A566483" w:rsidR="00114E4B" w:rsidRDefault="004D5EFC" w:rsidP="004D5E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443EB0D7" w14:textId="151316CB" w:rsidR="004D5EFC" w:rsidRDefault="004D5EFC" w:rsidP="00114E4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729CA1A">
        <w:rPr>
          <w:b/>
          <w:bCs/>
          <w:sz w:val="28"/>
          <w:szCs w:val="28"/>
        </w:rPr>
        <w:t>C</w:t>
      </w:r>
      <w:r w:rsidR="3FC16C82" w:rsidRPr="5729CA1A">
        <w:rPr>
          <w:b/>
          <w:bCs/>
          <w:sz w:val="28"/>
          <w:szCs w:val="28"/>
        </w:rPr>
        <w:t>ompany</w:t>
      </w:r>
      <w:r w:rsidRPr="5729CA1A">
        <w:rPr>
          <w:sz w:val="28"/>
          <w:szCs w:val="28"/>
        </w:rPr>
        <w:t xml:space="preserve"> has four consecutive quarters of positive free cash flow from its independent </w:t>
      </w:r>
      <w:proofErr w:type="gramStart"/>
      <w:r w:rsidRPr="5729CA1A">
        <w:rPr>
          <w:sz w:val="28"/>
          <w:szCs w:val="28"/>
        </w:rPr>
        <w:t>operation</w:t>
      </w:r>
      <w:proofErr w:type="gramEnd"/>
      <w:r w:rsidRPr="5729CA1A">
        <w:rPr>
          <w:sz w:val="28"/>
          <w:szCs w:val="28"/>
        </w:rPr>
        <w:t xml:space="preserve"> </w:t>
      </w:r>
    </w:p>
    <w:p w14:paraId="0B7A9AA0" w14:textId="580AF23E" w:rsidR="004D5EFC" w:rsidRDefault="004D5EFC" w:rsidP="004D5EF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0115BC90" w14:textId="47F2998A" w:rsidR="004D5EFC" w:rsidRDefault="4263A55E" w:rsidP="004D5EF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729CA1A">
        <w:rPr>
          <w:b/>
          <w:bCs/>
          <w:sz w:val="28"/>
          <w:szCs w:val="28"/>
        </w:rPr>
        <w:lastRenderedPageBreak/>
        <w:t>Company</w:t>
      </w:r>
      <w:r w:rsidR="004D5EFC" w:rsidRPr="5729CA1A">
        <w:rPr>
          <w:sz w:val="28"/>
          <w:szCs w:val="28"/>
        </w:rPr>
        <w:t xml:space="preserve"> is acquired by another </w:t>
      </w:r>
      <w:proofErr w:type="gramStart"/>
      <w:r w:rsidR="004D5EFC" w:rsidRPr="5729CA1A">
        <w:rPr>
          <w:sz w:val="28"/>
          <w:szCs w:val="28"/>
        </w:rPr>
        <w:t>organization</w:t>
      </w:r>
      <w:proofErr w:type="gramEnd"/>
    </w:p>
    <w:p w14:paraId="4059A8A3" w14:textId="77777777" w:rsidR="004D5EFC" w:rsidRDefault="004D5EFC" w:rsidP="004D5EFC">
      <w:pPr>
        <w:rPr>
          <w:sz w:val="28"/>
          <w:szCs w:val="28"/>
        </w:rPr>
      </w:pPr>
    </w:p>
    <w:p w14:paraId="4B2CE365" w14:textId="1E23ACE9" w:rsidR="00225F25" w:rsidRDefault="01D85AC3" w:rsidP="004D5EFC">
      <w:pPr>
        <w:rPr>
          <w:sz w:val="28"/>
          <w:szCs w:val="28"/>
        </w:rPr>
      </w:pPr>
      <w:r w:rsidRPr="5729CA1A">
        <w:rPr>
          <w:sz w:val="28"/>
          <w:szCs w:val="28"/>
        </w:rPr>
        <w:t>G</w:t>
      </w:r>
      <w:r w:rsidR="00225F25" w:rsidRPr="5729CA1A">
        <w:rPr>
          <w:sz w:val="28"/>
          <w:szCs w:val="28"/>
        </w:rPr>
        <w:t>radation</w:t>
      </w:r>
      <w:r w:rsidR="7D3E8B8A" w:rsidRPr="5729CA1A">
        <w:rPr>
          <w:sz w:val="28"/>
          <w:szCs w:val="28"/>
        </w:rPr>
        <w:t xml:space="preserve"> criteria</w:t>
      </w:r>
      <w:r w:rsidR="00225F25" w:rsidRPr="5729CA1A">
        <w:rPr>
          <w:sz w:val="28"/>
          <w:szCs w:val="28"/>
        </w:rPr>
        <w:t xml:space="preserve"> will be determined by case-by-case review by the Advisory Council at its sole discretion.</w:t>
      </w:r>
    </w:p>
    <w:p w14:paraId="17C6469F" w14:textId="77777777" w:rsidR="00225F25" w:rsidRDefault="00225F25" w:rsidP="004D5EFC">
      <w:pPr>
        <w:rPr>
          <w:sz w:val="28"/>
          <w:szCs w:val="28"/>
        </w:rPr>
      </w:pPr>
    </w:p>
    <w:p w14:paraId="56AB5AE6" w14:textId="37FF058A" w:rsidR="004D5EFC" w:rsidRPr="004D5EFC" w:rsidRDefault="004D5EFC" w:rsidP="004D5EFC">
      <w:pPr>
        <w:rPr>
          <w:b/>
          <w:bCs/>
          <w:sz w:val="28"/>
          <w:szCs w:val="28"/>
        </w:rPr>
      </w:pPr>
      <w:r w:rsidRPr="004D5EFC">
        <w:rPr>
          <w:b/>
          <w:bCs/>
          <w:sz w:val="28"/>
          <w:szCs w:val="28"/>
        </w:rPr>
        <w:t>Termination Criteria</w:t>
      </w:r>
    </w:p>
    <w:p w14:paraId="1272F293" w14:textId="59AB3E85" w:rsidR="00225F25" w:rsidRDefault="00225F25" w:rsidP="004D5EF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Major company failures that</w:t>
      </w:r>
      <w:r w:rsidR="00C66A5A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lead to discontinu</w:t>
      </w:r>
      <w:r w:rsidR="00C66A5A">
        <w:rPr>
          <w:sz w:val="28"/>
          <w:szCs w:val="28"/>
        </w:rPr>
        <w:t>ation of</w:t>
      </w:r>
      <w:r>
        <w:rPr>
          <w:sz w:val="28"/>
          <w:szCs w:val="28"/>
        </w:rPr>
        <w:t xml:space="preserve"> the operation, e.g., founding team dismissal, </w:t>
      </w:r>
      <w:r w:rsidR="00C66A5A">
        <w:rPr>
          <w:sz w:val="28"/>
          <w:szCs w:val="28"/>
        </w:rPr>
        <w:t xml:space="preserve">unrecoverable </w:t>
      </w:r>
      <w:r>
        <w:rPr>
          <w:sz w:val="28"/>
          <w:szCs w:val="28"/>
        </w:rPr>
        <w:t xml:space="preserve">technology </w:t>
      </w:r>
      <w:proofErr w:type="gramStart"/>
      <w:r>
        <w:rPr>
          <w:sz w:val="28"/>
          <w:szCs w:val="28"/>
        </w:rPr>
        <w:t>failure</w:t>
      </w:r>
      <w:proofErr w:type="gramEnd"/>
      <w:r>
        <w:rPr>
          <w:sz w:val="28"/>
          <w:szCs w:val="28"/>
        </w:rPr>
        <w:t xml:space="preserve"> </w:t>
      </w:r>
    </w:p>
    <w:p w14:paraId="3F5A587C" w14:textId="06A1D72E" w:rsidR="004D5EFC" w:rsidRDefault="004D5EFC" w:rsidP="004D5EFC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gramStart"/>
      <w:r w:rsidRPr="5729CA1A">
        <w:rPr>
          <w:b/>
          <w:bCs/>
          <w:sz w:val="28"/>
          <w:szCs w:val="28"/>
        </w:rPr>
        <w:t>Company</w:t>
      </w:r>
      <w:proofErr w:type="gramEnd"/>
      <w:r w:rsidRPr="5729CA1A">
        <w:rPr>
          <w:sz w:val="28"/>
          <w:szCs w:val="28"/>
        </w:rPr>
        <w:t xml:space="preserve"> is unable to move make forward progress </w:t>
      </w:r>
      <w:proofErr w:type="gramStart"/>
      <w:r w:rsidRPr="5729CA1A">
        <w:rPr>
          <w:sz w:val="28"/>
          <w:szCs w:val="28"/>
        </w:rPr>
        <w:t>according</w:t>
      </w:r>
      <w:proofErr w:type="gramEnd"/>
      <w:r w:rsidRPr="5729CA1A">
        <w:rPr>
          <w:sz w:val="28"/>
          <w:szCs w:val="28"/>
        </w:rPr>
        <w:t xml:space="preserve"> the incubation plan</w:t>
      </w:r>
      <w:r w:rsidR="00C66A5A" w:rsidRPr="5729CA1A">
        <w:rPr>
          <w:sz w:val="28"/>
          <w:szCs w:val="28"/>
        </w:rPr>
        <w:t xml:space="preserve"> and unable to pivot to a mutually agreed-upon new incubation plan</w:t>
      </w:r>
      <w:r w:rsidR="006E0CBD" w:rsidRPr="5729CA1A">
        <w:rPr>
          <w:sz w:val="28"/>
          <w:szCs w:val="28"/>
        </w:rPr>
        <w:t xml:space="preserve"> </w:t>
      </w:r>
      <w:r w:rsidR="00C66A5A" w:rsidRPr="5729CA1A">
        <w:rPr>
          <w:sz w:val="28"/>
          <w:szCs w:val="28"/>
        </w:rPr>
        <w:t xml:space="preserve">between the company and the Center </w:t>
      </w:r>
      <w:r w:rsidRPr="5729CA1A">
        <w:rPr>
          <w:sz w:val="28"/>
          <w:szCs w:val="28"/>
        </w:rPr>
        <w:t xml:space="preserve">in three consecutive quarters. </w:t>
      </w:r>
    </w:p>
    <w:p w14:paraId="4F5CA7C3" w14:textId="26E41D91" w:rsidR="006E0CBD" w:rsidRDefault="006E0CBD" w:rsidP="004D5EF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729CA1A">
        <w:rPr>
          <w:b/>
          <w:bCs/>
          <w:sz w:val="28"/>
          <w:szCs w:val="28"/>
        </w:rPr>
        <w:t>Company</w:t>
      </w:r>
      <w:r w:rsidRPr="5729CA1A">
        <w:rPr>
          <w:sz w:val="28"/>
          <w:szCs w:val="28"/>
        </w:rPr>
        <w:t xml:space="preserve"> is no longer in good standing with the Center, e.g., contract breach, severe </w:t>
      </w:r>
      <w:proofErr w:type="gramStart"/>
      <w:r w:rsidRPr="5729CA1A">
        <w:rPr>
          <w:sz w:val="28"/>
          <w:szCs w:val="28"/>
        </w:rPr>
        <w:t>misconduct</w:t>
      </w:r>
      <w:proofErr w:type="gramEnd"/>
    </w:p>
    <w:p w14:paraId="13F4D86C" w14:textId="519E5D74" w:rsidR="004D5EFC" w:rsidRPr="004D5EFC" w:rsidRDefault="006E0CBD" w:rsidP="004D5EF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729CA1A">
        <w:rPr>
          <w:b/>
          <w:bCs/>
          <w:sz w:val="28"/>
          <w:szCs w:val="28"/>
        </w:rPr>
        <w:t>Company</w:t>
      </w:r>
      <w:r w:rsidRPr="5729CA1A">
        <w:rPr>
          <w:sz w:val="28"/>
          <w:szCs w:val="28"/>
        </w:rPr>
        <w:t xml:space="preserve"> voluntarily withdr</w:t>
      </w:r>
      <w:r w:rsidR="3434454E" w:rsidRPr="5729CA1A">
        <w:rPr>
          <w:sz w:val="28"/>
          <w:szCs w:val="28"/>
        </w:rPr>
        <w:t>aws</w:t>
      </w:r>
      <w:r w:rsidRPr="5729CA1A">
        <w:rPr>
          <w:sz w:val="28"/>
          <w:szCs w:val="28"/>
        </w:rPr>
        <w:t xml:space="preserve"> from the </w:t>
      </w:r>
      <w:proofErr w:type="gramStart"/>
      <w:r w:rsidRPr="5729CA1A">
        <w:rPr>
          <w:sz w:val="28"/>
          <w:szCs w:val="28"/>
        </w:rPr>
        <w:t>Center</w:t>
      </w:r>
      <w:proofErr w:type="gramEnd"/>
    </w:p>
    <w:p w14:paraId="3D68B2C8" w14:textId="77777777" w:rsidR="00225F25" w:rsidRDefault="00225F25" w:rsidP="00225F25">
      <w:pPr>
        <w:rPr>
          <w:sz w:val="28"/>
          <w:szCs w:val="28"/>
        </w:rPr>
      </w:pPr>
    </w:p>
    <w:p w14:paraId="6D50B02A" w14:textId="26DF0DD2" w:rsidR="00225F25" w:rsidRPr="00225F25" w:rsidRDefault="00225F25" w:rsidP="00225F25">
      <w:pPr>
        <w:rPr>
          <w:sz w:val="28"/>
          <w:szCs w:val="28"/>
        </w:rPr>
      </w:pPr>
      <w:r w:rsidRPr="5729CA1A">
        <w:rPr>
          <w:sz w:val="28"/>
          <w:szCs w:val="28"/>
        </w:rPr>
        <w:t>T</w:t>
      </w:r>
      <w:r w:rsidR="00114E4B" w:rsidRPr="5729CA1A">
        <w:rPr>
          <w:sz w:val="28"/>
          <w:szCs w:val="28"/>
        </w:rPr>
        <w:t xml:space="preserve">ermination will be determined by case-by-case review by the Advisory Council </w:t>
      </w:r>
      <w:r w:rsidR="006E0CBD" w:rsidRPr="5729CA1A">
        <w:rPr>
          <w:sz w:val="28"/>
          <w:szCs w:val="28"/>
        </w:rPr>
        <w:t>at its sole discretion</w:t>
      </w:r>
      <w:r w:rsidRPr="5729CA1A">
        <w:rPr>
          <w:sz w:val="28"/>
          <w:szCs w:val="28"/>
        </w:rPr>
        <w:t xml:space="preserve">. </w:t>
      </w:r>
      <w:proofErr w:type="gramStart"/>
      <w:r w:rsidRPr="5729CA1A">
        <w:rPr>
          <w:b/>
          <w:bCs/>
          <w:sz w:val="28"/>
          <w:szCs w:val="28"/>
        </w:rPr>
        <w:t>Company</w:t>
      </w:r>
      <w:proofErr w:type="gramEnd"/>
      <w:r w:rsidRPr="5729CA1A">
        <w:rPr>
          <w:b/>
          <w:bCs/>
          <w:sz w:val="28"/>
          <w:szCs w:val="28"/>
        </w:rPr>
        <w:t xml:space="preserve"> </w:t>
      </w:r>
      <w:r w:rsidRPr="5729CA1A">
        <w:rPr>
          <w:sz w:val="28"/>
          <w:szCs w:val="28"/>
        </w:rPr>
        <w:t xml:space="preserve">will receive a verbal warning, followed by a written notice and finally a termination vote. </w:t>
      </w:r>
    </w:p>
    <w:p w14:paraId="3A7EB7F5" w14:textId="77777777" w:rsidR="004D5EFC" w:rsidRDefault="004D5EFC" w:rsidP="00114E4B">
      <w:pPr>
        <w:rPr>
          <w:sz w:val="28"/>
          <w:szCs w:val="28"/>
        </w:rPr>
      </w:pPr>
    </w:p>
    <w:p w14:paraId="00A47A19" w14:textId="4E40BAE9" w:rsidR="00114E4B" w:rsidRPr="00114E4B" w:rsidRDefault="004D5EFC" w:rsidP="00114E4B">
      <w:pPr>
        <w:rPr>
          <w:sz w:val="28"/>
          <w:szCs w:val="28"/>
        </w:rPr>
      </w:pPr>
      <w:r>
        <w:rPr>
          <w:sz w:val="28"/>
          <w:szCs w:val="28"/>
        </w:rPr>
        <w:t xml:space="preserve">Length of Center residency is not a determinant factor. However, the guidance is 18-36 months of residency in the program. Clients who have been a resident in the Center for more than 36 months will subject to an annual graduation/termination review by the Advisory </w:t>
      </w:r>
      <w:commentRangeStart w:id="21"/>
      <w:r>
        <w:rPr>
          <w:sz w:val="28"/>
          <w:szCs w:val="28"/>
        </w:rPr>
        <w:t>Council</w:t>
      </w:r>
      <w:commentRangeEnd w:id="21"/>
      <w:r>
        <w:rPr>
          <w:rStyle w:val="CommentReference"/>
        </w:rPr>
        <w:commentReference w:id="21"/>
      </w:r>
      <w:r>
        <w:rPr>
          <w:sz w:val="28"/>
          <w:szCs w:val="28"/>
        </w:rPr>
        <w:t xml:space="preserve">. </w:t>
      </w:r>
    </w:p>
    <w:sectPr w:rsidR="00114E4B" w:rsidRPr="0011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ing Yang" w:date="2023-11-07T11:19:00Z" w:initials="YY">
    <w:p w14:paraId="2B9453FC" w14:textId="39539851" w:rsidR="0061685B" w:rsidRDefault="0061685B">
      <w:pPr>
        <w:pStyle w:val="CommentText"/>
      </w:pPr>
      <w:r>
        <w:rPr>
          <w:rStyle w:val="CommentReference"/>
        </w:rPr>
        <w:annotationRef/>
      </w:r>
      <w:r>
        <w:t xml:space="preserve">Maybe we can send this letter after SLA is executed so we don’t have to mention </w:t>
      </w:r>
      <w:r w:rsidR="006E0CBD">
        <w:t>these details</w:t>
      </w:r>
      <w:r>
        <w:t xml:space="preserve"> here.</w:t>
      </w:r>
      <w:r w:rsidR="006E0CBD">
        <w:t xml:space="preserve"> The point to establish the link between the program and the space license agreement</w:t>
      </w:r>
    </w:p>
  </w:comment>
  <w:comment w:id="1" w:author="Ying Yang" w:date="2023-11-07T11:22:00Z" w:initials="YY">
    <w:p w14:paraId="2B2C1497" w14:textId="207CFEDC" w:rsidR="0061685B" w:rsidRDefault="0061685B">
      <w:pPr>
        <w:pStyle w:val="CommentText"/>
      </w:pPr>
      <w:r>
        <w:rPr>
          <w:rStyle w:val="CommentReference"/>
        </w:rPr>
        <w:annotationRef/>
      </w:r>
      <w:r w:rsidR="005604A1">
        <w:rPr>
          <w:rFonts w:hint="eastAsia"/>
        </w:rPr>
        <w:t>In</w:t>
      </w:r>
      <w:r w:rsidR="005604A1">
        <w:t xml:space="preserve"> practice</w:t>
      </w:r>
      <w:r>
        <w:rPr>
          <w:rFonts w:hint="eastAsia"/>
        </w:rPr>
        <w:t xml:space="preserve"> </w:t>
      </w:r>
      <w:r>
        <w:t xml:space="preserve">we give netID to </w:t>
      </w:r>
      <w:r w:rsidR="005604A1">
        <w:t xml:space="preserve">people who come to the Center, not the </w:t>
      </w:r>
      <w:r>
        <w:t>remote employees</w:t>
      </w:r>
    </w:p>
  </w:comment>
  <w:comment w:id="14" w:author="Ying Yang" w:date="2023-11-07T11:38:00Z" w:initials="YY">
    <w:p w14:paraId="6C8A1C72" w14:textId="5C4A87FF" w:rsidR="004F5AFA" w:rsidRDefault="004F5AFA">
      <w:pPr>
        <w:pStyle w:val="CommentText"/>
      </w:pPr>
      <w:r>
        <w:rPr>
          <w:rStyle w:val="CommentReference"/>
        </w:rPr>
        <w:annotationRef/>
      </w:r>
      <w:r>
        <w:t xml:space="preserve">Here I mean if the employee committed crime or some extreme situation, we want to be able to cut the </w:t>
      </w:r>
      <w:r w:rsidR="006E0CBD">
        <w:t>affilication</w:t>
      </w:r>
      <w:r>
        <w:t xml:space="preserve"> right away</w:t>
      </w:r>
    </w:p>
  </w:comment>
  <w:comment w:id="19" w:author="Ying Yang" w:date="2023-11-10T16:56:00Z" w:initials="YY">
    <w:p w14:paraId="7CD7CEE5" w14:textId="24D2FD5A" w:rsidR="00C66A5A" w:rsidRDefault="00C66A5A">
      <w:pPr>
        <w:pStyle w:val="CommentText"/>
      </w:pPr>
      <w:r>
        <w:rPr>
          <w:rStyle w:val="CommentReference"/>
        </w:rPr>
        <w:annotationRef/>
      </w:r>
      <w:r>
        <w:t>These are key points from Lou’s document called Center Graduation Policy. That document contains more rationale, process, etc, which I don’t think necessary to include here</w:t>
      </w:r>
    </w:p>
  </w:comment>
  <w:comment w:id="20" w:author="Ying Yang" w:date="2023-11-07T12:43:00Z" w:initials="YY">
    <w:p w14:paraId="2F5AA446" w14:textId="6AF1E1D5" w:rsidR="004D5EFC" w:rsidRDefault="004D5EFC">
      <w:pPr>
        <w:pStyle w:val="CommentText"/>
      </w:pPr>
      <w:r>
        <w:rPr>
          <w:rStyle w:val="CommentReference"/>
        </w:rPr>
        <w:annotationRef/>
      </w:r>
      <w:r>
        <w:t>From Lou’s document, but this will include many of the “grant mill” situations we discussed. I am not sure runway should be a criteria</w:t>
      </w:r>
    </w:p>
  </w:comment>
  <w:comment w:id="21" w:author="Ying Yang" w:date="2023-11-07T12:47:00Z" w:initials="YY">
    <w:p w14:paraId="728CC1B5" w14:textId="2B6391EE" w:rsidR="004D5EFC" w:rsidRDefault="004D5EFC">
      <w:pPr>
        <w:pStyle w:val="CommentText"/>
      </w:pPr>
      <w:r>
        <w:rPr>
          <w:rStyle w:val="CommentReference"/>
        </w:rPr>
        <w:annotationRef/>
      </w:r>
      <w:r>
        <w:t xml:space="preserve">Welcome any other suggestions </w:t>
      </w:r>
      <w:r w:rsidR="006E0CBD">
        <w:rPr>
          <w:rFonts w:hint="eastAsia"/>
        </w:rPr>
        <w:t>to</w:t>
      </w:r>
      <w:r w:rsidR="006E0CBD">
        <w:t xml:space="preserve"> </w:t>
      </w:r>
      <w:r w:rsidR="006E0CBD">
        <w:rPr>
          <w:rFonts w:hint="eastAsia"/>
        </w:rPr>
        <w:t>implement</w:t>
      </w:r>
      <w:r w:rsidR="006E0CBD">
        <w:t xml:space="preserve"> </w:t>
      </w:r>
      <w:r w:rsidR="006E0CBD">
        <w:rPr>
          <w:rFonts w:hint="eastAsia"/>
        </w:rPr>
        <w:t>something</w:t>
      </w:r>
      <w:r w:rsidR="006E0CBD">
        <w:t xml:space="preserve"> </w:t>
      </w:r>
      <w:r w:rsidR="006E0CBD">
        <w:rPr>
          <w:rFonts w:hint="eastAsia"/>
        </w:rPr>
        <w:t>on</w:t>
      </w:r>
      <w:r w:rsidR="006E0CBD">
        <w:t xml:space="preserve"> </w:t>
      </w:r>
      <w:r w:rsidR="006E0CBD">
        <w:rPr>
          <w:rFonts w:hint="eastAsia"/>
        </w:rPr>
        <w:t>long</w:t>
      </w:r>
      <w:r w:rsidR="006E0CBD">
        <w:t xml:space="preserve"> </w:t>
      </w:r>
      <w:r w:rsidR="006E0CBD">
        <w:rPr>
          <w:rFonts w:hint="eastAsia"/>
        </w:rPr>
        <w:t>dwellers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9453FC" w15:done="0"/>
  <w15:commentEx w15:paraId="2B2C1497" w15:done="0"/>
  <w15:commentEx w15:paraId="6C8A1C72" w15:done="0"/>
  <w15:commentEx w15:paraId="7CD7CEE5" w15:done="0"/>
  <w15:commentEx w15:paraId="2F5AA446" w15:done="0"/>
  <w15:commentEx w15:paraId="728CC1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D444BD" w16cex:dateUtc="2023-11-07T16:19:00Z"/>
  <w16cex:commentExtensible w16cex:durableId="649DCEB5" w16cex:dateUtc="2023-11-07T16:22:00Z"/>
  <w16cex:commentExtensible w16cex:durableId="0930B2A4" w16cex:dateUtc="2023-11-07T16:38:00Z"/>
  <w16cex:commentExtensible w16cex:durableId="2ABDC9C6" w16cex:dateUtc="2023-11-10T21:56:00Z"/>
  <w16cex:commentExtensible w16cex:durableId="3EBB5888" w16cex:dateUtc="2023-11-07T17:43:00Z"/>
  <w16cex:commentExtensible w16cex:durableId="33FEC681" w16cex:dateUtc="2023-11-07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453FC" w16cid:durableId="29D444BD"/>
  <w16cid:commentId w16cid:paraId="2B2C1497" w16cid:durableId="649DCEB5"/>
  <w16cid:commentId w16cid:paraId="6C8A1C72" w16cid:durableId="0930B2A4"/>
  <w16cid:commentId w16cid:paraId="7CD7CEE5" w16cid:durableId="2ABDC9C6"/>
  <w16cid:commentId w16cid:paraId="2F5AA446" w16cid:durableId="3EBB5888"/>
  <w16cid:commentId w16cid:paraId="728CC1B5" w16cid:durableId="33FEC6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638"/>
    <w:multiLevelType w:val="hybridMultilevel"/>
    <w:tmpl w:val="B7DCE09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BD32"/>
    <w:multiLevelType w:val="hybridMultilevel"/>
    <w:tmpl w:val="D6065694"/>
    <w:lvl w:ilvl="0" w:tplc="039A7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3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C9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2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C1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A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C5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E9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7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2FC"/>
    <w:multiLevelType w:val="hybridMultilevel"/>
    <w:tmpl w:val="FEDA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FF5F"/>
    <w:multiLevelType w:val="hybridMultilevel"/>
    <w:tmpl w:val="069E28F0"/>
    <w:lvl w:ilvl="0" w:tplc="C8A63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47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0E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8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6F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2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C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A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CA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9077"/>
    <w:multiLevelType w:val="hybridMultilevel"/>
    <w:tmpl w:val="60A079BE"/>
    <w:lvl w:ilvl="0" w:tplc="06EA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E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6B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8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81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2C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A8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0A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1B0"/>
    <w:multiLevelType w:val="hybridMultilevel"/>
    <w:tmpl w:val="F916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56D"/>
    <w:multiLevelType w:val="hybridMultilevel"/>
    <w:tmpl w:val="9450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9C96"/>
    <w:multiLevelType w:val="hybridMultilevel"/>
    <w:tmpl w:val="7BC806B8"/>
    <w:lvl w:ilvl="0" w:tplc="28E8C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03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43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C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0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8D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C8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2E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22C43"/>
    <w:multiLevelType w:val="hybridMultilevel"/>
    <w:tmpl w:val="7060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8F792"/>
    <w:multiLevelType w:val="hybridMultilevel"/>
    <w:tmpl w:val="ACB065AA"/>
    <w:lvl w:ilvl="0" w:tplc="8C18F490">
      <w:start w:val="1"/>
      <w:numFmt w:val="decimal"/>
      <w:lvlText w:val="%1."/>
      <w:lvlJc w:val="left"/>
      <w:pPr>
        <w:ind w:left="720" w:hanging="360"/>
      </w:pPr>
    </w:lvl>
    <w:lvl w:ilvl="1" w:tplc="F82C7D24">
      <w:start w:val="1"/>
      <w:numFmt w:val="lowerLetter"/>
      <w:lvlText w:val="%2."/>
      <w:lvlJc w:val="left"/>
      <w:pPr>
        <w:ind w:left="1440" w:hanging="360"/>
      </w:pPr>
    </w:lvl>
    <w:lvl w:ilvl="2" w:tplc="501A54A6">
      <w:start w:val="1"/>
      <w:numFmt w:val="lowerRoman"/>
      <w:lvlText w:val="%3."/>
      <w:lvlJc w:val="right"/>
      <w:pPr>
        <w:ind w:left="2160" w:hanging="180"/>
      </w:pPr>
    </w:lvl>
    <w:lvl w:ilvl="3" w:tplc="D14E5CDE">
      <w:start w:val="1"/>
      <w:numFmt w:val="decimal"/>
      <w:lvlText w:val="%4."/>
      <w:lvlJc w:val="left"/>
      <w:pPr>
        <w:ind w:left="2880" w:hanging="360"/>
      </w:pPr>
    </w:lvl>
    <w:lvl w:ilvl="4" w:tplc="2FCC0A16">
      <w:start w:val="1"/>
      <w:numFmt w:val="lowerLetter"/>
      <w:lvlText w:val="%5."/>
      <w:lvlJc w:val="left"/>
      <w:pPr>
        <w:ind w:left="3600" w:hanging="360"/>
      </w:pPr>
    </w:lvl>
    <w:lvl w:ilvl="5" w:tplc="37702658">
      <w:start w:val="1"/>
      <w:numFmt w:val="lowerRoman"/>
      <w:lvlText w:val="%6."/>
      <w:lvlJc w:val="right"/>
      <w:pPr>
        <w:ind w:left="4320" w:hanging="180"/>
      </w:pPr>
    </w:lvl>
    <w:lvl w:ilvl="6" w:tplc="5DF84B42">
      <w:start w:val="1"/>
      <w:numFmt w:val="decimal"/>
      <w:lvlText w:val="%7."/>
      <w:lvlJc w:val="left"/>
      <w:pPr>
        <w:ind w:left="5040" w:hanging="360"/>
      </w:pPr>
    </w:lvl>
    <w:lvl w:ilvl="7" w:tplc="85DA89D4">
      <w:start w:val="1"/>
      <w:numFmt w:val="lowerLetter"/>
      <w:lvlText w:val="%8."/>
      <w:lvlJc w:val="left"/>
      <w:pPr>
        <w:ind w:left="5760" w:hanging="360"/>
      </w:pPr>
    </w:lvl>
    <w:lvl w:ilvl="8" w:tplc="0A1E7F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00AD"/>
    <w:multiLevelType w:val="multilevel"/>
    <w:tmpl w:val="4AA2A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D07A304"/>
    <w:multiLevelType w:val="hybridMultilevel"/>
    <w:tmpl w:val="77961BB2"/>
    <w:lvl w:ilvl="0" w:tplc="005E7D76">
      <w:start w:val="1"/>
      <w:numFmt w:val="decimal"/>
      <w:lvlText w:val="%1."/>
      <w:lvlJc w:val="left"/>
      <w:pPr>
        <w:ind w:left="720" w:hanging="360"/>
      </w:pPr>
    </w:lvl>
    <w:lvl w:ilvl="1" w:tplc="7F36BA68">
      <w:start w:val="1"/>
      <w:numFmt w:val="lowerLetter"/>
      <w:lvlText w:val="%2."/>
      <w:lvlJc w:val="left"/>
      <w:pPr>
        <w:ind w:left="1440" w:hanging="360"/>
      </w:pPr>
    </w:lvl>
    <w:lvl w:ilvl="2" w:tplc="B90215D0">
      <w:start w:val="1"/>
      <w:numFmt w:val="lowerRoman"/>
      <w:lvlText w:val="%3."/>
      <w:lvlJc w:val="right"/>
      <w:pPr>
        <w:ind w:left="2160" w:hanging="180"/>
      </w:pPr>
    </w:lvl>
    <w:lvl w:ilvl="3" w:tplc="1E9C90C2">
      <w:start w:val="1"/>
      <w:numFmt w:val="decimal"/>
      <w:lvlText w:val="%4."/>
      <w:lvlJc w:val="left"/>
      <w:pPr>
        <w:ind w:left="2880" w:hanging="360"/>
      </w:pPr>
    </w:lvl>
    <w:lvl w:ilvl="4" w:tplc="DDD860A4">
      <w:start w:val="1"/>
      <w:numFmt w:val="lowerLetter"/>
      <w:lvlText w:val="%5."/>
      <w:lvlJc w:val="left"/>
      <w:pPr>
        <w:ind w:left="3600" w:hanging="360"/>
      </w:pPr>
    </w:lvl>
    <w:lvl w:ilvl="5" w:tplc="1262A808">
      <w:start w:val="1"/>
      <w:numFmt w:val="lowerRoman"/>
      <w:lvlText w:val="%6."/>
      <w:lvlJc w:val="right"/>
      <w:pPr>
        <w:ind w:left="4320" w:hanging="180"/>
      </w:pPr>
    </w:lvl>
    <w:lvl w:ilvl="6" w:tplc="E8686A3C">
      <w:start w:val="1"/>
      <w:numFmt w:val="decimal"/>
      <w:lvlText w:val="%7."/>
      <w:lvlJc w:val="left"/>
      <w:pPr>
        <w:ind w:left="5040" w:hanging="360"/>
      </w:pPr>
    </w:lvl>
    <w:lvl w:ilvl="7" w:tplc="05365A5C">
      <w:start w:val="1"/>
      <w:numFmt w:val="lowerLetter"/>
      <w:lvlText w:val="%8."/>
      <w:lvlJc w:val="left"/>
      <w:pPr>
        <w:ind w:left="5760" w:hanging="360"/>
      </w:pPr>
    </w:lvl>
    <w:lvl w:ilvl="8" w:tplc="D55262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ED601"/>
    <w:multiLevelType w:val="hybridMultilevel"/>
    <w:tmpl w:val="34C49884"/>
    <w:lvl w:ilvl="0" w:tplc="A01268A8">
      <w:start w:val="1"/>
      <w:numFmt w:val="decimal"/>
      <w:lvlText w:val="%1."/>
      <w:lvlJc w:val="left"/>
      <w:pPr>
        <w:ind w:left="720" w:hanging="360"/>
      </w:pPr>
    </w:lvl>
    <w:lvl w:ilvl="1" w:tplc="86EA5074">
      <w:start w:val="1"/>
      <w:numFmt w:val="lowerLetter"/>
      <w:lvlText w:val="%2."/>
      <w:lvlJc w:val="left"/>
      <w:pPr>
        <w:ind w:left="1440" w:hanging="360"/>
      </w:pPr>
    </w:lvl>
    <w:lvl w:ilvl="2" w:tplc="E6C25C62">
      <w:start w:val="1"/>
      <w:numFmt w:val="lowerRoman"/>
      <w:lvlText w:val="%3."/>
      <w:lvlJc w:val="right"/>
      <w:pPr>
        <w:ind w:left="2160" w:hanging="180"/>
      </w:pPr>
    </w:lvl>
    <w:lvl w:ilvl="3" w:tplc="ACDCFBCC">
      <w:start w:val="1"/>
      <w:numFmt w:val="decimal"/>
      <w:lvlText w:val="%4."/>
      <w:lvlJc w:val="left"/>
      <w:pPr>
        <w:ind w:left="2880" w:hanging="360"/>
      </w:pPr>
    </w:lvl>
    <w:lvl w:ilvl="4" w:tplc="5F8A85C2">
      <w:start w:val="1"/>
      <w:numFmt w:val="lowerLetter"/>
      <w:lvlText w:val="%5."/>
      <w:lvlJc w:val="left"/>
      <w:pPr>
        <w:ind w:left="3600" w:hanging="360"/>
      </w:pPr>
    </w:lvl>
    <w:lvl w:ilvl="5" w:tplc="F850D2CA">
      <w:start w:val="1"/>
      <w:numFmt w:val="lowerRoman"/>
      <w:lvlText w:val="%6."/>
      <w:lvlJc w:val="right"/>
      <w:pPr>
        <w:ind w:left="4320" w:hanging="180"/>
      </w:pPr>
    </w:lvl>
    <w:lvl w:ilvl="6" w:tplc="39E80CA0">
      <w:start w:val="1"/>
      <w:numFmt w:val="decimal"/>
      <w:lvlText w:val="%7."/>
      <w:lvlJc w:val="left"/>
      <w:pPr>
        <w:ind w:left="5040" w:hanging="360"/>
      </w:pPr>
    </w:lvl>
    <w:lvl w:ilvl="7" w:tplc="C4767676">
      <w:start w:val="1"/>
      <w:numFmt w:val="lowerLetter"/>
      <w:lvlText w:val="%8."/>
      <w:lvlJc w:val="left"/>
      <w:pPr>
        <w:ind w:left="5760" w:hanging="360"/>
      </w:pPr>
    </w:lvl>
    <w:lvl w:ilvl="8" w:tplc="ECCE22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41B8D"/>
    <w:multiLevelType w:val="hybridMultilevel"/>
    <w:tmpl w:val="600A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08412">
    <w:abstractNumId w:val="1"/>
  </w:num>
  <w:num w:numId="2" w16cid:durableId="118305634">
    <w:abstractNumId w:val="3"/>
  </w:num>
  <w:num w:numId="3" w16cid:durableId="1628777329">
    <w:abstractNumId w:val="4"/>
  </w:num>
  <w:num w:numId="4" w16cid:durableId="517356856">
    <w:abstractNumId w:val="7"/>
  </w:num>
  <w:num w:numId="5" w16cid:durableId="1874806075">
    <w:abstractNumId w:val="11"/>
  </w:num>
  <w:num w:numId="6" w16cid:durableId="235432692">
    <w:abstractNumId w:val="12"/>
  </w:num>
  <w:num w:numId="7" w16cid:durableId="2123187604">
    <w:abstractNumId w:val="9"/>
  </w:num>
  <w:num w:numId="8" w16cid:durableId="679701533">
    <w:abstractNumId w:val="2"/>
  </w:num>
  <w:num w:numId="9" w16cid:durableId="2017224505">
    <w:abstractNumId w:val="10"/>
  </w:num>
  <w:num w:numId="10" w16cid:durableId="1234195894">
    <w:abstractNumId w:val="0"/>
  </w:num>
  <w:num w:numId="11" w16cid:durableId="1024332097">
    <w:abstractNumId w:val="13"/>
  </w:num>
  <w:num w:numId="12" w16cid:durableId="1869295193">
    <w:abstractNumId w:val="8"/>
  </w:num>
  <w:num w:numId="13" w16cid:durableId="1666741265">
    <w:abstractNumId w:val="6"/>
  </w:num>
  <w:num w:numId="14" w16cid:durableId="44296156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ng Yang">
    <w15:presenceInfo w15:providerId="AD" w15:userId="S::yy935@cornell.edu::ee3eb636-4a91-4d9e-8d4a-69c95d13e0b5"/>
  </w15:person>
  <w15:person w15:author="Robert Scharf">
    <w15:presenceInfo w15:providerId="AD" w15:userId="S::rms248@cornell.edu::79731ed3-4144-4106-a030-627a248eed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2C"/>
    <w:rsid w:val="000F5A98"/>
    <w:rsid w:val="00114E4B"/>
    <w:rsid w:val="00124DBE"/>
    <w:rsid w:val="00225F25"/>
    <w:rsid w:val="00424E4A"/>
    <w:rsid w:val="0044522C"/>
    <w:rsid w:val="004D5EFC"/>
    <w:rsid w:val="004F5AFA"/>
    <w:rsid w:val="005604A1"/>
    <w:rsid w:val="0061685B"/>
    <w:rsid w:val="006E0CBD"/>
    <w:rsid w:val="006E4EB6"/>
    <w:rsid w:val="008817EF"/>
    <w:rsid w:val="009D2018"/>
    <w:rsid w:val="00B86A74"/>
    <w:rsid w:val="00C66A5A"/>
    <w:rsid w:val="00E7D4E8"/>
    <w:rsid w:val="00F61A0F"/>
    <w:rsid w:val="00FD4EF1"/>
    <w:rsid w:val="012F811D"/>
    <w:rsid w:val="01D85AC3"/>
    <w:rsid w:val="01E82103"/>
    <w:rsid w:val="03FFC724"/>
    <w:rsid w:val="068D44C5"/>
    <w:rsid w:val="080FECC9"/>
    <w:rsid w:val="08A2F622"/>
    <w:rsid w:val="0CD83F9B"/>
    <w:rsid w:val="11D56230"/>
    <w:rsid w:val="129D3AC8"/>
    <w:rsid w:val="136DC00B"/>
    <w:rsid w:val="1434437A"/>
    <w:rsid w:val="14427C94"/>
    <w:rsid w:val="157652CE"/>
    <w:rsid w:val="1978BC20"/>
    <w:rsid w:val="1A811E81"/>
    <w:rsid w:val="1AB5A3E7"/>
    <w:rsid w:val="1ACB67AD"/>
    <w:rsid w:val="1DA04BA5"/>
    <w:rsid w:val="229C6F1E"/>
    <w:rsid w:val="23E68985"/>
    <w:rsid w:val="24383F7F"/>
    <w:rsid w:val="254CCBD2"/>
    <w:rsid w:val="2592A4C6"/>
    <w:rsid w:val="25D408B5"/>
    <w:rsid w:val="261A34C4"/>
    <w:rsid w:val="26B4D7DB"/>
    <w:rsid w:val="296AFDE3"/>
    <w:rsid w:val="29DFF244"/>
    <w:rsid w:val="2A20ED24"/>
    <w:rsid w:val="2AEDA5E7"/>
    <w:rsid w:val="2B1F03BF"/>
    <w:rsid w:val="30C6F469"/>
    <w:rsid w:val="31312371"/>
    <w:rsid w:val="3239D45E"/>
    <w:rsid w:val="33248759"/>
    <w:rsid w:val="337ECBE5"/>
    <w:rsid w:val="3434454E"/>
    <w:rsid w:val="34616F20"/>
    <w:rsid w:val="34C057BA"/>
    <w:rsid w:val="35884B20"/>
    <w:rsid w:val="381C38A0"/>
    <w:rsid w:val="38848DD4"/>
    <w:rsid w:val="396FE6D6"/>
    <w:rsid w:val="3B5F5947"/>
    <w:rsid w:val="3C608B74"/>
    <w:rsid w:val="3DFE9CE2"/>
    <w:rsid w:val="3EAD5EE4"/>
    <w:rsid w:val="3EDAC208"/>
    <w:rsid w:val="3F3F6C1E"/>
    <w:rsid w:val="3FC16C82"/>
    <w:rsid w:val="41E2A2C1"/>
    <w:rsid w:val="41F93A6D"/>
    <w:rsid w:val="4263A55E"/>
    <w:rsid w:val="4349EDBC"/>
    <w:rsid w:val="437E7322"/>
    <w:rsid w:val="442E6E16"/>
    <w:rsid w:val="48043682"/>
    <w:rsid w:val="4AF35480"/>
    <w:rsid w:val="4C5017A7"/>
    <w:rsid w:val="4EB8CEFE"/>
    <w:rsid w:val="4ED7BD75"/>
    <w:rsid w:val="4F2797A8"/>
    <w:rsid w:val="4F87B869"/>
    <w:rsid w:val="500005CE"/>
    <w:rsid w:val="506BBF03"/>
    <w:rsid w:val="5284DF78"/>
    <w:rsid w:val="561A447C"/>
    <w:rsid w:val="5729CA1A"/>
    <w:rsid w:val="5755C760"/>
    <w:rsid w:val="5A177BBF"/>
    <w:rsid w:val="5B5C82E2"/>
    <w:rsid w:val="5C525A83"/>
    <w:rsid w:val="5D8B1A9F"/>
    <w:rsid w:val="5EB7639B"/>
    <w:rsid w:val="612ACD5B"/>
    <w:rsid w:val="613A939B"/>
    <w:rsid w:val="6182D168"/>
    <w:rsid w:val="61D728B2"/>
    <w:rsid w:val="62050491"/>
    <w:rsid w:val="6217A736"/>
    <w:rsid w:val="673DBB6C"/>
    <w:rsid w:val="686CF102"/>
    <w:rsid w:val="69E4DF5C"/>
    <w:rsid w:val="6B2C80CD"/>
    <w:rsid w:val="6DD9CF0A"/>
    <w:rsid w:val="6F567829"/>
    <w:rsid w:val="6FFFF1F0"/>
    <w:rsid w:val="703AF883"/>
    <w:rsid w:val="707170FA"/>
    <w:rsid w:val="72458463"/>
    <w:rsid w:val="7264E5A2"/>
    <w:rsid w:val="72D6F916"/>
    <w:rsid w:val="73729945"/>
    <w:rsid w:val="752A151F"/>
    <w:rsid w:val="76C11DD1"/>
    <w:rsid w:val="76C4C9D1"/>
    <w:rsid w:val="7BA6F7C6"/>
    <w:rsid w:val="7D3E8B8A"/>
    <w:rsid w:val="7E0654F6"/>
    <w:rsid w:val="7E751DA0"/>
    <w:rsid w:val="7E8232DF"/>
    <w:rsid w:val="7FA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B7CC"/>
  <w15:chartTrackingRefBased/>
  <w15:docId w15:val="{2B218D39-7FDD-164E-942C-AF72282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68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61685B"/>
  </w:style>
  <w:style w:type="character" w:styleId="Hyperlink">
    <w:name w:val="Hyperlink"/>
    <w:basedOn w:val="DefaultParagraphFont"/>
    <w:uiPriority w:val="99"/>
    <w:semiHidden/>
    <w:unhideWhenUsed/>
    <w:rsid w:val="0061685B"/>
    <w:rPr>
      <w:color w:val="0000FF"/>
      <w:u w:val="single"/>
    </w:rPr>
  </w:style>
  <w:style w:type="paragraph" w:customStyle="1" w:styleId="Default">
    <w:name w:val="Default"/>
    <w:rsid w:val="00424E4A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cornell.edu/wellbeing-perks/perks-dis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Yang</dc:creator>
  <cp:keywords/>
  <dc:description/>
  <cp:lastModifiedBy>Robert Scharf</cp:lastModifiedBy>
  <cp:revision>2</cp:revision>
  <dcterms:created xsi:type="dcterms:W3CDTF">2023-11-14T15:11:00Z</dcterms:created>
  <dcterms:modified xsi:type="dcterms:W3CDTF">2023-11-14T15:11:00Z</dcterms:modified>
</cp:coreProperties>
</file>